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037C" w14:textId="77777777" w:rsidR="000C337C" w:rsidRPr="000309E9" w:rsidRDefault="000C337C" w:rsidP="000C337C">
      <w:pPr>
        <w:tabs>
          <w:tab w:val="left" w:pos="3686"/>
          <w:tab w:val="left" w:pos="5940"/>
        </w:tabs>
        <w:spacing w:after="120" w:line="276" w:lineRule="auto"/>
        <w:rPr>
          <w:ins w:id="0" w:author="Auteur"/>
          <w:rFonts w:ascii="Dextra Avenir Book" w:hAnsi="Dextra Avenir Book"/>
          <w:b/>
          <w:noProof/>
          <w:sz w:val="24"/>
          <w:szCs w:val="24"/>
        </w:rPr>
      </w:pPr>
      <w:bookmarkStart w:id="1" w:name="_Hlk71190452"/>
      <w:ins w:id="2" w:author="Auteur">
        <w:r w:rsidRPr="000309E9">
          <w:rPr>
            <w:rFonts w:ascii="Dextra Avenir Book" w:hAnsi="Dextra Avenir Book"/>
            <w:b/>
            <w:noProof/>
            <w:sz w:val="24"/>
            <w:szCs w:val="24"/>
          </w:rPr>
          <w:t>Lettre recommandée</w:t>
        </w:r>
      </w:ins>
    </w:p>
    <w:p w14:paraId="08E67F72" w14:textId="776F3CB6" w:rsidR="000C337C" w:rsidRPr="000309E9" w:rsidRDefault="000C337C" w:rsidP="000C337C">
      <w:pPr>
        <w:rPr>
          <w:ins w:id="3" w:author="Auteur"/>
          <w:rFonts w:ascii="Dextra Avenir Book" w:hAnsi="Dextra Avenir Book"/>
          <w:iCs/>
          <w:sz w:val="24"/>
          <w:szCs w:val="24"/>
        </w:rPr>
      </w:pPr>
      <w:ins w:id="4" w:author="Auteur">
        <w:r w:rsidRPr="000309E9">
          <w:rPr>
            <w:rFonts w:ascii="Dextra Avenir Book" w:hAnsi="Dextra Avenir Book"/>
            <w:iCs/>
            <w:sz w:val="24"/>
            <w:szCs w:val="24"/>
          </w:rPr>
          <w:t>[</w:t>
        </w:r>
        <w:r w:rsidR="00CB714B" w:rsidRPr="000309E9">
          <w:rPr>
            <w:rFonts w:ascii="Dextra Avenir Book" w:hAnsi="Dextra Avenir Book"/>
            <w:iCs/>
            <w:sz w:val="24"/>
            <w:szCs w:val="24"/>
          </w:rPr>
          <w:t>Nom de l’autorité de conciliation compétente</w:t>
        </w:r>
        <w:r w:rsidRPr="000309E9">
          <w:rPr>
            <w:rFonts w:ascii="Dextra Avenir Book" w:hAnsi="Dextra Avenir Book"/>
            <w:iCs/>
            <w:sz w:val="24"/>
            <w:szCs w:val="24"/>
          </w:rPr>
          <w:t xml:space="preserve">] </w:t>
        </w:r>
        <w:r w:rsidRPr="000309E9">
          <w:rPr>
            <w:rFonts w:ascii="Dextra Avenir Book" w:hAnsi="Dextra Avenir Book"/>
            <w:iCs/>
            <w:sz w:val="24"/>
            <w:szCs w:val="24"/>
          </w:rPr>
          <w:br/>
          <w:t>[Rue] [Numéro]</w:t>
        </w:r>
        <w:r w:rsidRPr="000309E9">
          <w:rPr>
            <w:rFonts w:ascii="Dextra Avenir Book" w:hAnsi="Dextra Avenir Book"/>
            <w:iCs/>
            <w:sz w:val="24"/>
            <w:szCs w:val="24"/>
          </w:rPr>
          <w:br/>
          <w:t>[Case postale]</w:t>
        </w:r>
        <w:r w:rsidRPr="000309E9">
          <w:rPr>
            <w:rFonts w:ascii="Dextra Avenir Book" w:hAnsi="Dextra Avenir Book"/>
            <w:iCs/>
            <w:sz w:val="24"/>
            <w:szCs w:val="24"/>
          </w:rPr>
          <w:br/>
          <w:t>[Code postal] [Lieu]</w:t>
        </w:r>
      </w:ins>
    </w:p>
    <w:bookmarkEnd w:id="1"/>
    <w:p w14:paraId="642054F9" w14:textId="560632E5" w:rsidR="004075D6" w:rsidRPr="0087757A" w:rsidDel="00EA0A98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del w:id="5" w:author="Auteur"/>
          <w:rFonts w:ascii="Arial" w:hAnsi="Arial" w:cs="Arial"/>
          <w:noProof/>
          <w:sz w:val="24"/>
          <w:szCs w:val="24"/>
          <w:rPrChange w:id="6" w:author="Auteur">
            <w:rPr>
              <w:del w:id="7" w:author="Auteur"/>
              <w:rFonts w:ascii="Arial" w:hAnsi="Arial" w:cs="Arial"/>
              <w:noProof/>
              <w:sz w:val="20"/>
              <w:szCs w:val="20"/>
            </w:rPr>
          </w:rPrChange>
        </w:rPr>
      </w:pPr>
    </w:p>
    <w:p w14:paraId="4768CEE4" w14:textId="46DB65D0" w:rsidR="00330267" w:rsidRPr="0087757A" w:rsidDel="00EA0A98" w:rsidRDefault="000C337C" w:rsidP="004075D6">
      <w:pPr>
        <w:tabs>
          <w:tab w:val="left" w:pos="3686"/>
          <w:tab w:val="left" w:pos="5940"/>
        </w:tabs>
        <w:spacing w:after="120" w:line="276" w:lineRule="auto"/>
        <w:rPr>
          <w:del w:id="8" w:author="Auteur"/>
          <w:rFonts w:ascii="Arial" w:hAnsi="Arial" w:cs="Arial"/>
          <w:noProof/>
          <w:sz w:val="24"/>
          <w:szCs w:val="24"/>
          <w:rPrChange w:id="9" w:author="Auteur">
            <w:rPr>
              <w:del w:id="10" w:author="Auteur"/>
              <w:rFonts w:ascii="Arial" w:hAnsi="Arial" w:cs="Arial"/>
              <w:noProof/>
              <w:sz w:val="20"/>
              <w:szCs w:val="20"/>
            </w:rPr>
          </w:rPrChange>
        </w:rPr>
      </w:pPr>
      <w:del w:id="11" w:author="Auteur">
        <w:r w:rsidRPr="0087757A" w:rsidDel="00CB714B">
          <w:rPr>
            <w:noProof/>
            <w:sz w:val="24"/>
            <w:szCs w:val="24"/>
            <w:rPrChange w:id="12" w:author="Auteur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4A4BA63D" wp14:editId="1AF7B11B">
                  <wp:simplePos x="0" y="0"/>
                  <wp:positionH relativeFrom="column">
                    <wp:posOffset>4004219</wp:posOffset>
                  </wp:positionH>
                  <wp:positionV relativeFrom="paragraph">
                    <wp:posOffset>159929</wp:posOffset>
                  </wp:positionV>
                  <wp:extent cx="2304415" cy="1678940"/>
                  <wp:effectExtent l="0" t="0" r="0" b="0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4415" cy="16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35476D" w14:textId="77777777" w:rsidR="00330267" w:rsidRDefault="00330267" w:rsidP="00330267">
                              <w:pPr>
                                <w:rPr>
                                  <w:rFonts w:ascii="Dextra Avenir Book" w:hAnsi="Dextra Avenir Book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Dextra Avenir Book" w:hAnsi="Dextra Avenir Book"/>
                                  <w:b/>
                                  <w:sz w:val="21"/>
                                </w:rPr>
                                <w:t>Lettre recommandée</w:t>
                              </w:r>
                            </w:p>
                            <w:p w14:paraId="3E021590" w14:textId="77777777" w:rsidR="00330267" w:rsidRPr="004F71DC" w:rsidRDefault="00330267" w:rsidP="00330267">
                              <w:pPr>
                                <w:rPr>
                                  <w:rFonts w:ascii="Dextra Avenir Book" w:hAnsi="Dextra Avenir Book"/>
                                  <w:b/>
                                  <w:i/>
                                  <w:i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Dextra Avenir Book" w:hAnsi="Dextra Avenir Book"/>
                                  <w:b/>
                                  <w:i/>
                                  <w:sz w:val="21"/>
                                </w:rPr>
                                <w:t>(adresse de l’autorité de conciliation compétente)</w:t>
                              </w:r>
                            </w:p>
                            <w:p w14:paraId="7101FD8A" w14:textId="77777777" w:rsidR="00330267" w:rsidRDefault="00330267" w:rsidP="00330267">
                              <w:pPr>
                                <w:rPr>
                                  <w:rFonts w:ascii="Dextra Avenir Book" w:hAnsi="Dextra Avenir Book"/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  <w:p w14:paraId="74689B3B" w14:textId="77777777" w:rsidR="00330267" w:rsidRDefault="00330267" w:rsidP="00330267">
                              <w:pPr>
                                <w:rPr>
                                  <w:rFonts w:ascii="Dextra Avenir Book" w:hAnsi="Dextra Avenir Book"/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  <w:p w14:paraId="6C180943" w14:textId="507601F5" w:rsidR="00330267" w:rsidRPr="0031386F" w:rsidRDefault="00330267" w:rsidP="00330267">
                              <w:pPr>
                                <w:rPr>
                                  <w:rFonts w:ascii="Dextra Avenir Book" w:hAnsi="Dextra Avenir Book"/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A4BA63D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315.3pt;margin-top:12.6pt;width:181.45pt;height:132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" stroked="f">
                  <v:textbox style="mso-fit-shape-to-text:t">
                    <w:txbxContent>
                      <w:p w14:paraId="5335476D" w14:textId="77777777" w:rsidR="00330267" w:rsidRDefault="00330267" w:rsidP="00330267">
                        <w:pPr>
                          <w:rPr>
                            <w:rFonts w:ascii="Dextra Avenir Book" w:hAnsi="Dextra Avenir Book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Dextra Avenir Book" w:hAnsi="Dextra Avenir Book"/>
                            <w:b/>
                            <w:sz w:val="21"/>
                          </w:rPr>
                          <w:t>Lettre recommandée</w:t>
                        </w:r>
                      </w:p>
                      <w:p w14:paraId="3E021590" w14:textId="77777777" w:rsidR="00330267" w:rsidRPr="004F71DC" w:rsidRDefault="00330267" w:rsidP="00330267">
                        <w:pPr>
                          <w:rPr>
                            <w:rFonts w:ascii="Dextra Avenir Book" w:hAnsi="Dextra Avenir Book"/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Dextra Avenir Book" w:hAnsi="Dextra Avenir Book"/>
                            <w:b/>
                            <w:i/>
                            <w:sz w:val="21"/>
                          </w:rPr>
                          <w:t>(adresse de l’autorité de conciliation compétente)</w:t>
                        </w:r>
                      </w:p>
                      <w:p w14:paraId="7101FD8A" w14:textId="77777777" w:rsidR="00330267" w:rsidRDefault="00330267" w:rsidP="00330267">
                        <w:pPr>
                          <w:rPr>
                            <w:rFonts w:ascii="Dextra Avenir Book" w:hAnsi="Dextra Avenir Book"/>
                            <w:b/>
                            <w:sz w:val="21"/>
                            <w:szCs w:val="21"/>
                          </w:rPr>
                        </w:pPr>
                      </w:p>
                      <w:p w14:paraId="74689B3B" w14:textId="77777777" w:rsidR="00330267" w:rsidRDefault="00330267" w:rsidP="00330267">
                        <w:pPr>
                          <w:rPr>
                            <w:rFonts w:ascii="Dextra Avenir Book" w:hAnsi="Dextra Avenir Book"/>
                            <w:b/>
                            <w:sz w:val="21"/>
                            <w:szCs w:val="21"/>
                          </w:rPr>
                        </w:pPr>
                      </w:p>
                      <w:p w14:paraId="6C180943" w14:textId="507601F5" w:rsidR="00330267" w:rsidRPr="0031386F" w:rsidRDefault="00330267" w:rsidP="00330267">
                        <w:pPr>
                          <w:rPr>
                            <w:rFonts w:ascii="Dextra Avenir Book" w:hAnsi="Dextra Avenir Book"/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1AD5D307" w14:textId="69DDC89B" w:rsidR="00330267" w:rsidRPr="0087757A" w:rsidDel="00EA0A98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del w:id="13" w:author="Auteur"/>
          <w:rFonts w:ascii="Arial" w:hAnsi="Arial" w:cs="Arial"/>
          <w:noProof/>
          <w:sz w:val="24"/>
          <w:szCs w:val="24"/>
          <w:rPrChange w:id="14" w:author="Auteur">
            <w:rPr>
              <w:del w:id="15" w:author="Auteur"/>
              <w:rFonts w:ascii="Arial" w:hAnsi="Arial" w:cs="Arial"/>
              <w:noProof/>
              <w:sz w:val="20"/>
              <w:szCs w:val="20"/>
            </w:rPr>
          </w:rPrChange>
        </w:rPr>
      </w:pPr>
    </w:p>
    <w:p w14:paraId="180D70FD" w14:textId="7C65DFA9" w:rsidR="00330267" w:rsidRPr="0087757A" w:rsidDel="00EA0A98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del w:id="16" w:author="Auteur"/>
          <w:rFonts w:ascii="Arial" w:hAnsi="Arial" w:cs="Arial"/>
          <w:noProof/>
          <w:sz w:val="24"/>
          <w:szCs w:val="24"/>
          <w:rPrChange w:id="17" w:author="Auteur">
            <w:rPr>
              <w:del w:id="18" w:author="Auteur"/>
              <w:rFonts w:ascii="Arial" w:hAnsi="Arial" w:cs="Arial"/>
              <w:noProof/>
              <w:sz w:val="20"/>
              <w:szCs w:val="20"/>
            </w:rPr>
          </w:rPrChange>
        </w:rPr>
      </w:pPr>
    </w:p>
    <w:p w14:paraId="56B44B49" w14:textId="6B42522C" w:rsidR="00330267" w:rsidRPr="0087757A" w:rsidDel="00EA0A98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del w:id="19" w:author="Auteur"/>
          <w:rFonts w:ascii="Arial" w:hAnsi="Arial" w:cs="Arial"/>
          <w:noProof/>
          <w:sz w:val="24"/>
          <w:szCs w:val="24"/>
          <w:rPrChange w:id="20" w:author="Auteur">
            <w:rPr>
              <w:del w:id="21" w:author="Auteur"/>
              <w:rFonts w:ascii="Arial" w:hAnsi="Arial" w:cs="Arial"/>
              <w:noProof/>
              <w:sz w:val="20"/>
              <w:szCs w:val="20"/>
            </w:rPr>
          </w:rPrChange>
        </w:rPr>
      </w:pPr>
    </w:p>
    <w:p w14:paraId="5DB92442" w14:textId="6A5764E2" w:rsidR="00A26B69" w:rsidRPr="0087757A" w:rsidDel="00EA0A98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del w:id="22" w:author="Auteur"/>
          <w:rFonts w:ascii="Arial" w:hAnsi="Arial" w:cs="Arial"/>
          <w:sz w:val="24"/>
          <w:szCs w:val="24"/>
          <w:rPrChange w:id="23" w:author="Auteur">
            <w:rPr>
              <w:del w:id="24" w:author="Auteur"/>
              <w:rFonts w:ascii="Arial" w:hAnsi="Arial" w:cs="Arial"/>
              <w:sz w:val="20"/>
              <w:szCs w:val="20"/>
            </w:rPr>
          </w:rPrChange>
        </w:rPr>
      </w:pPr>
    </w:p>
    <w:p w14:paraId="22B0D1AB" w14:textId="35C61888" w:rsidR="00A26B69" w:rsidRPr="0087757A" w:rsidDel="00EA0A98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del w:id="25" w:author="Auteur"/>
          <w:rFonts w:ascii="Arial" w:hAnsi="Arial" w:cs="Arial"/>
          <w:sz w:val="24"/>
          <w:szCs w:val="24"/>
          <w:rPrChange w:id="26" w:author="Auteur">
            <w:rPr>
              <w:del w:id="27" w:author="Auteur"/>
              <w:rFonts w:ascii="Arial" w:hAnsi="Arial" w:cs="Arial"/>
              <w:sz w:val="20"/>
              <w:szCs w:val="20"/>
            </w:rPr>
          </w:rPrChange>
        </w:rPr>
      </w:pPr>
    </w:p>
    <w:p w14:paraId="746850DA" w14:textId="0BA7D880" w:rsidR="00330267" w:rsidRPr="0087757A" w:rsidDel="00EA0A98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del w:id="28" w:author="Auteur"/>
          <w:rFonts w:ascii="Dextra Avenir Book" w:hAnsi="Dextra Avenir Book" w:cs="Arial"/>
          <w:sz w:val="24"/>
          <w:szCs w:val="24"/>
          <w:rPrChange w:id="29" w:author="Auteur">
            <w:rPr>
              <w:del w:id="30" w:author="Auteur"/>
              <w:rFonts w:ascii="Dextra Avenir Book" w:hAnsi="Dextra Avenir Book" w:cs="Arial"/>
            </w:rPr>
          </w:rPrChange>
        </w:rPr>
      </w:pPr>
    </w:p>
    <w:p w14:paraId="60F2C330" w14:textId="412957BA" w:rsidR="00A26B69" w:rsidRPr="0087757A" w:rsidDel="00EA0A98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del w:id="31" w:author="Auteur"/>
          <w:rFonts w:ascii="Dextra Avenir Book" w:hAnsi="Dextra Avenir Book" w:cs="Arial"/>
          <w:sz w:val="24"/>
          <w:szCs w:val="24"/>
          <w:rPrChange w:id="32" w:author="Auteur">
            <w:rPr>
              <w:del w:id="33" w:author="Auteur"/>
              <w:rFonts w:ascii="Dextra Avenir Book" w:hAnsi="Dextra Avenir Book" w:cs="Arial"/>
            </w:rPr>
          </w:rPrChange>
        </w:rPr>
      </w:pPr>
    </w:p>
    <w:p w14:paraId="5C36FC5A" w14:textId="6A17615F" w:rsidR="00A26B69" w:rsidRPr="0087757A" w:rsidDel="00EA0A98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del w:id="34" w:author="Auteur"/>
          <w:rFonts w:ascii="Dextra Avenir Book" w:hAnsi="Dextra Avenir Book" w:cs="Arial"/>
          <w:sz w:val="24"/>
          <w:szCs w:val="24"/>
          <w:rPrChange w:id="35" w:author="Auteur">
            <w:rPr>
              <w:del w:id="36" w:author="Auteur"/>
              <w:rFonts w:ascii="Dextra Avenir Book" w:hAnsi="Dextra Avenir Book" w:cs="Arial"/>
            </w:rPr>
          </w:rPrChange>
        </w:rPr>
      </w:pPr>
    </w:p>
    <w:p w14:paraId="594C19D2" w14:textId="77777777" w:rsidR="00EA0A98" w:rsidRPr="000309E9" w:rsidRDefault="00EA0A98" w:rsidP="00EA0A98">
      <w:pPr>
        <w:tabs>
          <w:tab w:val="left" w:pos="3686"/>
          <w:tab w:val="left" w:pos="5940"/>
        </w:tabs>
        <w:spacing w:before="1320" w:after="120"/>
        <w:rPr>
          <w:ins w:id="37" w:author="Auteur"/>
          <w:rFonts w:ascii="Dextra Avenir Book" w:hAnsi="Dextra Avenir Book"/>
          <w:iCs/>
          <w:sz w:val="24"/>
          <w:szCs w:val="24"/>
        </w:rPr>
      </w:pPr>
      <w:ins w:id="38" w:author="Auteur">
        <w:r w:rsidRPr="000309E9">
          <w:rPr>
            <w:rFonts w:ascii="Dextra Avenir Book" w:hAnsi="Dextra Avenir Book"/>
            <w:iCs/>
            <w:sz w:val="24"/>
            <w:szCs w:val="24"/>
          </w:rPr>
          <w:t>[Lieu]</w:t>
        </w:r>
        <w:r w:rsidRPr="000309E9">
          <w:rPr>
            <w:rFonts w:ascii="Dextra Avenir Book" w:hAnsi="Dextra Avenir Book"/>
            <w:iCs/>
            <w:noProof/>
            <w:sz w:val="24"/>
            <w:szCs w:val="24"/>
          </w:rPr>
          <w:t>, [</w:t>
        </w:r>
        <w:r w:rsidRPr="000309E9">
          <w:rPr>
            <w:rFonts w:ascii="Dextra Avenir Book" w:hAnsi="Dextra Avenir Book"/>
            <w:iCs/>
            <w:sz w:val="24"/>
            <w:szCs w:val="24"/>
          </w:rPr>
          <w:t>date]</w:t>
        </w:r>
      </w:ins>
    </w:p>
    <w:p w14:paraId="447BE276" w14:textId="3B44CBD2" w:rsidR="004075D6" w:rsidRPr="0087757A" w:rsidDel="00EA0A98" w:rsidRDefault="00330267" w:rsidP="0087757A">
      <w:pPr>
        <w:tabs>
          <w:tab w:val="left" w:pos="3686"/>
          <w:tab w:val="left" w:pos="5940"/>
        </w:tabs>
        <w:spacing w:after="120" w:line="276" w:lineRule="auto"/>
        <w:rPr>
          <w:del w:id="39" w:author="Auteur"/>
          <w:rFonts w:ascii="Dextra Avenir Book" w:hAnsi="Dextra Avenir Book" w:cs="Arial"/>
          <w:i/>
          <w:iCs/>
          <w:sz w:val="24"/>
          <w:szCs w:val="24"/>
          <w:rPrChange w:id="40" w:author="Auteur">
            <w:rPr>
              <w:del w:id="41" w:author="Auteur"/>
              <w:rFonts w:ascii="Dextra Avenir Book" w:hAnsi="Dextra Avenir Book" w:cs="Arial"/>
              <w:i/>
              <w:iCs/>
            </w:rPr>
          </w:rPrChange>
        </w:rPr>
      </w:pPr>
      <w:del w:id="42" w:author="Auteur">
        <w:r w:rsidRPr="0087757A" w:rsidDel="00EA0A98">
          <w:rPr>
            <w:rFonts w:ascii="Dextra Avenir Book" w:hAnsi="Dextra Avenir Book"/>
            <w:i/>
            <w:sz w:val="24"/>
            <w:szCs w:val="24"/>
            <w:rPrChange w:id="43" w:author="Auteur">
              <w:rPr>
                <w:rFonts w:ascii="Dextra Avenir Book" w:hAnsi="Dextra Avenir Book"/>
                <w:i/>
              </w:rPr>
            </w:rPrChange>
          </w:rPr>
          <w:delText>(lieu, date)</w:delText>
        </w:r>
      </w:del>
    </w:p>
    <w:p w14:paraId="5FAB9392" w14:textId="497BE3DA" w:rsidR="00254120" w:rsidRPr="0087757A" w:rsidDel="00EA0A98" w:rsidRDefault="00254120" w:rsidP="0087757A">
      <w:pPr>
        <w:tabs>
          <w:tab w:val="left" w:pos="3686"/>
          <w:tab w:val="left" w:pos="5940"/>
        </w:tabs>
        <w:spacing w:after="120" w:line="276" w:lineRule="auto"/>
        <w:rPr>
          <w:del w:id="44" w:author="Auteur"/>
          <w:rFonts w:ascii="Dextra Avenir Book" w:hAnsi="Dextra Avenir Book" w:cs="Arial"/>
          <w:sz w:val="24"/>
          <w:szCs w:val="24"/>
          <w:rPrChange w:id="45" w:author="Auteur">
            <w:rPr>
              <w:del w:id="46" w:author="Auteur"/>
              <w:rFonts w:ascii="Dextra Avenir Book" w:hAnsi="Dextra Avenir Book" w:cs="Arial"/>
            </w:rPr>
          </w:rPrChange>
        </w:rPr>
      </w:pPr>
    </w:p>
    <w:p w14:paraId="5449258C" w14:textId="1640632D" w:rsidR="00254120" w:rsidRPr="0087757A" w:rsidRDefault="0025412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  <w:rPrChange w:id="47" w:author="Auteur">
            <w:rPr>
              <w:rFonts w:ascii="Dextra Avenir Book" w:hAnsi="Dextra Avenir Book" w:cs="Arial"/>
              <w:b/>
              <w:sz w:val="22"/>
              <w:szCs w:val="22"/>
            </w:rPr>
          </w:rPrChange>
        </w:rPr>
        <w:pPrChange w:id="48" w:author="Auteur">
          <w:pPr>
            <w:pStyle w:val="Muster"/>
            <w:framePr w:w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FFFFFF"/>
            <w:spacing w:before="0" w:after="120" w:line="276" w:lineRule="auto"/>
            <w:ind w:left="0"/>
          </w:pPr>
        </w:pPrChange>
      </w:pPr>
      <w:r w:rsidRPr="0087757A">
        <w:rPr>
          <w:rFonts w:ascii="Dextra Avenir Book" w:hAnsi="Dextra Avenir Book" w:cs="Arial"/>
          <w:b/>
          <w:sz w:val="24"/>
          <w:szCs w:val="24"/>
          <w:rPrChange w:id="49" w:author="Auteur">
            <w:rPr>
              <w:rFonts w:ascii="Dextra Avenir Book" w:hAnsi="Dextra Avenir Book"/>
              <w:b/>
              <w:sz w:val="22"/>
            </w:rPr>
          </w:rPrChange>
        </w:rPr>
        <w:t xml:space="preserve">Contestation de la modification du contrat </w:t>
      </w:r>
      <w:r w:rsidR="00FB0E06" w:rsidRPr="0087757A">
        <w:rPr>
          <w:rFonts w:ascii="Dextra Avenir Book" w:hAnsi="Dextra Avenir Book" w:cs="Arial"/>
          <w:b/>
          <w:sz w:val="24"/>
          <w:szCs w:val="24"/>
          <w:rPrChange w:id="50" w:author="Auteur">
            <w:rPr>
              <w:rFonts w:ascii="Dextra Avenir Book" w:hAnsi="Dextra Avenir Book"/>
              <w:b/>
              <w:sz w:val="22"/>
            </w:rPr>
          </w:rPrChange>
        </w:rPr>
        <w:t xml:space="preserve">de bail </w:t>
      </w:r>
      <w:r w:rsidRPr="0087757A">
        <w:rPr>
          <w:rFonts w:ascii="Dextra Avenir Book" w:hAnsi="Dextra Avenir Book" w:cs="Arial"/>
          <w:b/>
          <w:sz w:val="24"/>
          <w:szCs w:val="24"/>
          <w:rPrChange w:id="51" w:author="Auteur">
            <w:rPr>
              <w:rFonts w:ascii="Dextra Avenir Book" w:hAnsi="Dextra Avenir Book"/>
              <w:b/>
              <w:sz w:val="22"/>
            </w:rPr>
          </w:rPrChange>
        </w:rPr>
        <w:t xml:space="preserve">du </w:t>
      </w:r>
      <w:del w:id="52" w:author="Auteur">
        <w:r w:rsidRPr="0087757A" w:rsidDel="00EA0A98">
          <w:rPr>
            <w:rFonts w:ascii="Dextra Avenir Book" w:hAnsi="Dextra Avenir Book" w:cs="Arial"/>
            <w:b/>
            <w:sz w:val="24"/>
            <w:szCs w:val="24"/>
            <w:rPrChange w:id="53" w:author="Auteur">
              <w:rPr>
                <w:rFonts w:ascii="Dextra Avenir Book" w:hAnsi="Dextra Avenir Book"/>
                <w:b/>
                <w:sz w:val="22"/>
              </w:rPr>
            </w:rPrChange>
          </w:rPr>
          <w:delText xml:space="preserve">... </w:delText>
        </w:r>
      </w:del>
      <w:ins w:id="54" w:author="Auteur">
        <w:r w:rsidR="00EA0A98" w:rsidRPr="000309E9">
          <w:rPr>
            <w:rFonts w:ascii="Dextra Avenir Book" w:hAnsi="Dextra Avenir Book"/>
            <w:iCs/>
            <w:noProof/>
            <w:sz w:val="24"/>
            <w:szCs w:val="24"/>
          </w:rPr>
          <w:t>[</w:t>
        </w:r>
      </w:ins>
      <w:del w:id="55" w:author="Auteur">
        <w:r w:rsidRPr="0087757A" w:rsidDel="00EA0A98">
          <w:rPr>
            <w:rFonts w:ascii="Dextra Avenir Book" w:hAnsi="Dextra Avenir Book" w:cs="Arial"/>
            <w:b/>
            <w:sz w:val="24"/>
            <w:szCs w:val="24"/>
            <w:rPrChange w:id="56" w:author="Auteur">
              <w:rPr>
                <w:rFonts w:ascii="Dextra Avenir Book" w:hAnsi="Dextra Avenir Book"/>
                <w:b/>
                <w:i/>
                <w:iCs/>
                <w:sz w:val="22"/>
              </w:rPr>
            </w:rPrChange>
          </w:rPr>
          <w:delText>(</w:delText>
        </w:r>
      </w:del>
      <w:r w:rsidRPr="0087757A">
        <w:rPr>
          <w:rFonts w:ascii="Dextra Avenir Book" w:hAnsi="Dextra Avenir Book" w:cs="Arial"/>
          <w:b/>
          <w:sz w:val="24"/>
          <w:szCs w:val="24"/>
          <w:rPrChange w:id="57" w:author="Auteur">
            <w:rPr>
              <w:rFonts w:ascii="Dextra Avenir Book" w:hAnsi="Dextra Avenir Book"/>
              <w:b/>
              <w:i/>
              <w:iCs/>
              <w:sz w:val="22"/>
            </w:rPr>
          </w:rPrChange>
        </w:rPr>
        <w:t>date</w:t>
      </w:r>
      <w:ins w:id="58" w:author="Auteur">
        <w:r w:rsidR="00EA0A98" w:rsidRPr="000309E9">
          <w:rPr>
            <w:rFonts w:ascii="Dextra Avenir Book" w:hAnsi="Dextra Avenir Book"/>
            <w:iCs/>
            <w:sz w:val="24"/>
            <w:szCs w:val="24"/>
          </w:rPr>
          <w:t>]</w:t>
        </w:r>
      </w:ins>
      <w:del w:id="59" w:author="Auteur">
        <w:r w:rsidRPr="0087757A" w:rsidDel="00EA0A98">
          <w:rPr>
            <w:rFonts w:ascii="Dextra Avenir Book" w:hAnsi="Dextra Avenir Book" w:cs="Arial"/>
            <w:b/>
            <w:sz w:val="24"/>
            <w:szCs w:val="24"/>
            <w:rPrChange w:id="60" w:author="Auteur">
              <w:rPr>
                <w:rFonts w:ascii="Dextra Avenir Book" w:hAnsi="Dextra Avenir Book"/>
                <w:b/>
                <w:i/>
                <w:iCs/>
                <w:sz w:val="22"/>
              </w:rPr>
            </w:rPrChange>
          </w:rPr>
          <w:delText>)</w:delText>
        </w:r>
      </w:del>
    </w:p>
    <w:p w14:paraId="15326013" w14:textId="77777777" w:rsidR="00C31152" w:rsidRPr="0087757A" w:rsidRDefault="00C31152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  <w:rPrChange w:id="61" w:author="Auteur">
            <w:rPr>
              <w:rFonts w:ascii="Dextra Avenir Book" w:hAnsi="Dextra Avenir Book" w:cs="Arial"/>
              <w:sz w:val="22"/>
              <w:szCs w:val="22"/>
            </w:rPr>
          </w:rPrChange>
        </w:rPr>
      </w:pPr>
    </w:p>
    <w:p w14:paraId="489C882D" w14:textId="77777777" w:rsidR="00254120" w:rsidRPr="0087757A" w:rsidRDefault="004075D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  <w:rPrChange w:id="62" w:author="Auteur">
            <w:rPr>
              <w:rFonts w:ascii="Dextra Avenir Book" w:hAnsi="Dextra Avenir Book" w:cs="Arial"/>
              <w:sz w:val="22"/>
              <w:szCs w:val="22"/>
            </w:rPr>
          </w:rPrChange>
        </w:rPr>
      </w:pPr>
      <w:r w:rsidRPr="0087757A">
        <w:rPr>
          <w:rFonts w:ascii="Dextra Avenir Book" w:hAnsi="Dextra Avenir Book"/>
          <w:sz w:val="24"/>
          <w:szCs w:val="24"/>
          <w:rPrChange w:id="63" w:author="Auteur">
            <w:rPr>
              <w:rFonts w:ascii="Dextra Avenir Book" w:hAnsi="Dextra Avenir Book"/>
              <w:sz w:val="22"/>
            </w:rPr>
          </w:rPrChange>
        </w:rPr>
        <w:t>Madame, Monsieur,</w:t>
      </w:r>
    </w:p>
    <w:p w14:paraId="382106EE" w14:textId="2BF71725" w:rsidR="00254120" w:rsidRPr="0087757A" w:rsidRDefault="00CD211A">
      <w:pPr>
        <w:tabs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  <w:lang w:eastAsia="de-DE"/>
          <w:rPrChange w:id="64" w:author="Auteur">
            <w:rPr>
              <w:rFonts w:ascii="Dextra Avenir Book" w:hAnsi="Dextra Avenir Book"/>
              <w:sz w:val="22"/>
            </w:rPr>
          </w:rPrChange>
        </w:rPr>
        <w:pPrChange w:id="65" w:author="Auteur">
          <w:pPr>
            <w:pStyle w:val="Muster"/>
            <w:framePr w:w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FFFFFF"/>
            <w:spacing w:before="0" w:after="120" w:line="276" w:lineRule="auto"/>
            <w:ind w:left="0"/>
          </w:pPr>
        </w:pPrChange>
      </w:pPr>
      <w:r w:rsidRPr="0087757A">
        <w:rPr>
          <w:rFonts w:ascii="Dextra Avenir Book" w:hAnsi="Dextra Avenir Book" w:cs="Arial"/>
          <w:sz w:val="24"/>
          <w:szCs w:val="24"/>
          <w:lang w:eastAsia="de-DE"/>
          <w:rPrChange w:id="66" w:author="Auteur">
            <w:rPr>
              <w:rFonts w:ascii="Dextra Avenir Book" w:hAnsi="Dextra Avenir Book"/>
            </w:rPr>
          </w:rPrChange>
        </w:rPr>
        <w:t>Par la présente, j</w:t>
      </w:r>
      <w:r w:rsidR="00254120" w:rsidRPr="0087757A">
        <w:rPr>
          <w:rFonts w:ascii="Dextra Avenir Book" w:hAnsi="Dextra Avenir Book" w:cs="Arial"/>
          <w:sz w:val="24"/>
          <w:szCs w:val="24"/>
          <w:lang w:eastAsia="de-DE"/>
          <w:rPrChange w:id="67" w:author="Auteur">
            <w:rPr>
              <w:rFonts w:ascii="Dextra Avenir Book" w:hAnsi="Dextra Avenir Book"/>
            </w:rPr>
          </w:rPrChange>
        </w:rPr>
        <w:t xml:space="preserve">e conteste </w:t>
      </w:r>
      <w:r w:rsidRPr="0087757A">
        <w:rPr>
          <w:rFonts w:ascii="Dextra Avenir Book" w:hAnsi="Dextra Avenir Book" w:cs="Arial"/>
          <w:sz w:val="24"/>
          <w:szCs w:val="24"/>
          <w:lang w:eastAsia="de-DE"/>
          <w:rPrChange w:id="68" w:author="Auteur">
            <w:rPr>
              <w:rFonts w:ascii="Dextra Avenir Book" w:hAnsi="Dextra Avenir Book"/>
            </w:rPr>
          </w:rPrChange>
        </w:rPr>
        <w:t xml:space="preserve">la </w:t>
      </w:r>
      <w:r w:rsidR="00254120" w:rsidRPr="0087757A">
        <w:rPr>
          <w:rFonts w:ascii="Dextra Avenir Book" w:hAnsi="Dextra Avenir Book" w:cs="Arial"/>
          <w:sz w:val="24"/>
          <w:szCs w:val="24"/>
          <w:lang w:eastAsia="de-DE"/>
          <w:rPrChange w:id="69" w:author="Auteur">
            <w:rPr>
              <w:rFonts w:ascii="Dextra Avenir Book" w:hAnsi="Dextra Avenir Book"/>
            </w:rPr>
          </w:rPrChange>
        </w:rPr>
        <w:t>modification</w:t>
      </w:r>
      <w:r w:rsidRPr="0087757A">
        <w:rPr>
          <w:rFonts w:ascii="Dextra Avenir Book" w:hAnsi="Dextra Avenir Book" w:cs="Arial"/>
          <w:sz w:val="24"/>
          <w:szCs w:val="24"/>
          <w:lang w:eastAsia="de-DE"/>
          <w:rPrChange w:id="70" w:author="Auteur">
            <w:rPr>
              <w:rFonts w:ascii="Dextra Avenir Book" w:hAnsi="Dextra Avenir Book"/>
            </w:rPr>
          </w:rPrChange>
        </w:rPr>
        <w:t xml:space="preserve"> unilatérale</w:t>
      </w:r>
      <w:r w:rsidR="00254120" w:rsidRPr="0087757A">
        <w:rPr>
          <w:rFonts w:ascii="Dextra Avenir Book" w:hAnsi="Dextra Avenir Book" w:cs="Arial"/>
          <w:sz w:val="24"/>
          <w:szCs w:val="24"/>
          <w:lang w:eastAsia="de-DE"/>
          <w:rPrChange w:id="71" w:author="Auteur">
            <w:rPr>
              <w:rFonts w:ascii="Dextra Avenir Book" w:hAnsi="Dextra Avenir Book"/>
            </w:rPr>
          </w:rPrChange>
        </w:rPr>
        <w:t xml:space="preserve"> </w:t>
      </w:r>
      <w:r w:rsidRPr="0087757A">
        <w:rPr>
          <w:rFonts w:ascii="Dextra Avenir Book" w:hAnsi="Dextra Avenir Book" w:cs="Arial"/>
          <w:sz w:val="24"/>
          <w:szCs w:val="24"/>
          <w:lang w:eastAsia="de-DE"/>
          <w:rPrChange w:id="72" w:author="Auteur">
            <w:rPr>
              <w:rFonts w:ascii="Dextra Avenir Book" w:hAnsi="Dextra Avenir Book"/>
            </w:rPr>
          </w:rPrChange>
        </w:rPr>
        <w:t xml:space="preserve">de mon </w:t>
      </w:r>
      <w:r w:rsidR="00254120" w:rsidRPr="0087757A">
        <w:rPr>
          <w:rFonts w:ascii="Dextra Avenir Book" w:hAnsi="Dextra Avenir Book" w:cs="Arial"/>
          <w:sz w:val="24"/>
          <w:szCs w:val="24"/>
          <w:lang w:eastAsia="de-DE"/>
          <w:rPrChange w:id="73" w:author="Auteur">
            <w:rPr>
              <w:rFonts w:ascii="Dextra Avenir Book" w:hAnsi="Dextra Avenir Book"/>
            </w:rPr>
          </w:rPrChange>
        </w:rPr>
        <w:t>contrat</w:t>
      </w:r>
      <w:r w:rsidRPr="0087757A">
        <w:rPr>
          <w:rFonts w:ascii="Dextra Avenir Book" w:hAnsi="Dextra Avenir Book" w:cs="Arial"/>
          <w:sz w:val="24"/>
          <w:szCs w:val="24"/>
          <w:lang w:eastAsia="de-DE"/>
          <w:rPrChange w:id="74" w:author="Auteur">
            <w:rPr>
              <w:rFonts w:ascii="Dextra Avenir Book" w:hAnsi="Dextra Avenir Book"/>
            </w:rPr>
          </w:rPrChange>
        </w:rPr>
        <w:t xml:space="preserve"> de bail</w:t>
      </w:r>
      <w:r w:rsidR="00254120" w:rsidRPr="0087757A">
        <w:rPr>
          <w:rFonts w:ascii="Dextra Avenir Book" w:hAnsi="Dextra Avenir Book" w:cs="Arial"/>
          <w:sz w:val="24"/>
          <w:szCs w:val="24"/>
          <w:lang w:eastAsia="de-DE"/>
          <w:rPrChange w:id="75" w:author="Auteur">
            <w:rPr>
              <w:rFonts w:ascii="Dextra Avenir Book" w:hAnsi="Dextra Avenir Book"/>
            </w:rPr>
          </w:rPrChange>
        </w:rPr>
        <w:t xml:space="preserve"> du </w:t>
      </w:r>
      <w:ins w:id="76" w:author="Auteur">
        <w:r w:rsidR="00C67FD1" w:rsidRPr="0087757A">
          <w:rPr>
            <w:rFonts w:ascii="Dextra Avenir Book" w:hAnsi="Dextra Avenir Book" w:cs="Arial"/>
            <w:sz w:val="24"/>
            <w:szCs w:val="24"/>
            <w:lang w:eastAsia="de-DE"/>
            <w:rPrChange w:id="77" w:author="Auteur">
              <w:rPr>
                <w:rFonts w:ascii="Dextra Avenir Book" w:hAnsi="Dextra Avenir Book"/>
                <w:iCs/>
                <w:noProof/>
                <w:sz w:val="24"/>
                <w:szCs w:val="24"/>
              </w:rPr>
            </w:rPrChange>
          </w:rPr>
          <w:t>[</w:t>
        </w:r>
        <w:r w:rsidR="00C67FD1" w:rsidRPr="0087757A">
          <w:rPr>
            <w:rFonts w:ascii="Dextra Avenir Book" w:hAnsi="Dextra Avenir Book" w:cs="Arial"/>
            <w:sz w:val="24"/>
            <w:szCs w:val="24"/>
            <w:lang w:eastAsia="de-DE"/>
            <w:rPrChange w:id="78" w:author="Auteur">
              <w:rPr>
                <w:rFonts w:ascii="Dextra Avenir Book" w:hAnsi="Dextra Avenir Book"/>
                <w:iCs/>
                <w:sz w:val="24"/>
                <w:szCs w:val="24"/>
              </w:rPr>
            </w:rPrChange>
          </w:rPr>
          <w:t xml:space="preserve">date] </w:t>
        </w:r>
      </w:ins>
      <w:del w:id="79" w:author="Auteur">
        <w:r w:rsidR="00254120" w:rsidRPr="0087757A" w:rsidDel="00C67FD1">
          <w:rPr>
            <w:rFonts w:ascii="Dextra Avenir Book" w:hAnsi="Dextra Avenir Book" w:cs="Arial"/>
            <w:sz w:val="24"/>
            <w:szCs w:val="24"/>
            <w:lang w:eastAsia="de-DE"/>
            <w:rPrChange w:id="80" w:author="Auteur">
              <w:rPr>
                <w:rFonts w:ascii="Dextra Avenir Book" w:hAnsi="Dextra Avenir Book"/>
              </w:rPr>
            </w:rPrChange>
          </w:rPr>
          <w:delText xml:space="preserve">... </w:delText>
        </w:r>
        <w:r w:rsidR="00254120" w:rsidRPr="0087757A" w:rsidDel="00C67FD1">
          <w:rPr>
            <w:rFonts w:ascii="Dextra Avenir Book" w:hAnsi="Dextra Avenir Book" w:cs="Arial"/>
            <w:sz w:val="24"/>
            <w:szCs w:val="24"/>
            <w:lang w:eastAsia="de-DE"/>
            <w:rPrChange w:id="81" w:author="Auteur">
              <w:rPr>
                <w:rFonts w:ascii="Dextra Avenir Book" w:hAnsi="Dextra Avenir Book"/>
                <w:i/>
                <w:iCs/>
              </w:rPr>
            </w:rPrChange>
          </w:rPr>
          <w:delText>(date)</w:delText>
        </w:r>
        <w:r w:rsidRPr="0087757A" w:rsidDel="00C67FD1">
          <w:rPr>
            <w:rFonts w:ascii="Dextra Avenir Book" w:hAnsi="Dextra Avenir Book" w:cs="Arial"/>
            <w:sz w:val="24"/>
            <w:szCs w:val="24"/>
            <w:lang w:eastAsia="de-DE"/>
            <w:rPrChange w:id="82" w:author="Auteur">
              <w:rPr>
                <w:rFonts w:ascii="Dextra Avenir Book" w:hAnsi="Dextra Avenir Book"/>
              </w:rPr>
            </w:rPrChange>
          </w:rPr>
          <w:delText>.</w:delText>
        </w:r>
      </w:del>
      <w:r w:rsidR="00254120" w:rsidRPr="0087757A">
        <w:rPr>
          <w:rFonts w:ascii="Dextra Avenir Book" w:hAnsi="Dextra Avenir Book" w:cs="Arial"/>
          <w:sz w:val="24"/>
          <w:szCs w:val="24"/>
          <w:lang w:eastAsia="de-DE"/>
          <w:rPrChange w:id="83" w:author="Auteur">
            <w:rPr>
              <w:rFonts w:ascii="Dextra Avenir Book" w:hAnsi="Dextra Avenir Book"/>
            </w:rPr>
          </w:rPrChange>
        </w:rPr>
        <w:t>.</w:t>
      </w:r>
    </w:p>
    <w:p w14:paraId="28FBDD37" w14:textId="2886A3EA" w:rsidR="00CD211A" w:rsidRPr="0087757A" w:rsidRDefault="00CD211A">
      <w:pPr>
        <w:tabs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  <w:lang w:eastAsia="de-DE"/>
          <w:rPrChange w:id="84" w:author="Auteur">
            <w:rPr>
              <w:rFonts w:ascii="Dextra Avenir Book" w:hAnsi="Dextra Avenir Book" w:cs="Arial"/>
              <w:sz w:val="22"/>
              <w:szCs w:val="22"/>
            </w:rPr>
          </w:rPrChange>
        </w:rPr>
        <w:pPrChange w:id="85" w:author="Auteur">
          <w:pPr>
            <w:pStyle w:val="Muster"/>
            <w:framePr w:w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FFFFFF"/>
            <w:spacing w:before="0" w:after="120" w:line="276" w:lineRule="auto"/>
            <w:ind w:left="0"/>
          </w:pPr>
        </w:pPrChange>
      </w:pPr>
      <w:r w:rsidRPr="0087757A">
        <w:rPr>
          <w:rFonts w:ascii="Dextra Avenir Book" w:hAnsi="Dextra Avenir Book" w:cs="Arial"/>
          <w:sz w:val="24"/>
          <w:szCs w:val="24"/>
          <w:lang w:eastAsia="de-DE"/>
          <w:rPrChange w:id="86" w:author="Auteur">
            <w:rPr>
              <w:rFonts w:ascii="Dextra Avenir Book" w:hAnsi="Dextra Avenir Book"/>
            </w:rPr>
          </w:rPrChange>
        </w:rPr>
        <w:t>Je vous saurais gré de bien vouloir m’indiquer dans les meilleures délais les motifs détaillés justifiant une telle modification.</w:t>
      </w:r>
    </w:p>
    <w:p w14:paraId="6F98C4AA" w14:textId="77777777" w:rsidR="000309E9" w:rsidRPr="000309E9" w:rsidRDefault="000309E9" w:rsidP="000309E9">
      <w:pPr>
        <w:tabs>
          <w:tab w:val="left" w:pos="5940"/>
        </w:tabs>
        <w:spacing w:before="360" w:after="120"/>
        <w:jc w:val="both"/>
        <w:rPr>
          <w:ins w:id="87" w:author="Auteur"/>
          <w:rFonts w:ascii="Dextra Avenir Book" w:hAnsi="Dextra Avenir Book"/>
          <w:sz w:val="24"/>
          <w:szCs w:val="24"/>
        </w:rPr>
      </w:pPr>
      <w:ins w:id="88" w:author="Auteur">
        <w:r w:rsidRPr="000309E9">
          <w:rPr>
            <w:rFonts w:ascii="Dextra Avenir Book" w:hAnsi="Dextra Avenir Book"/>
            <w:sz w:val="24"/>
            <w:szCs w:val="24"/>
          </w:rPr>
          <w:t>Veuillez agréer, [Madame/Monsieur], mes salutations distinguées.</w:t>
        </w:r>
      </w:ins>
    </w:p>
    <w:p w14:paraId="52BD9994" w14:textId="77777777" w:rsidR="000309E9" w:rsidRPr="000309E9" w:rsidRDefault="000309E9" w:rsidP="000309E9">
      <w:pPr>
        <w:tabs>
          <w:tab w:val="left" w:pos="3686"/>
          <w:tab w:val="left" w:pos="5940"/>
        </w:tabs>
        <w:spacing w:before="720" w:after="120"/>
        <w:rPr>
          <w:ins w:id="89" w:author="Auteur"/>
          <w:rFonts w:ascii="Dextra Avenir Book" w:hAnsi="Dextra Avenir Book"/>
          <w:sz w:val="24"/>
          <w:szCs w:val="24"/>
        </w:rPr>
      </w:pPr>
      <w:bookmarkStart w:id="90" w:name="_Hlk71189755"/>
      <w:ins w:id="91" w:author="Auteur">
        <w:r w:rsidRPr="000309E9">
          <w:rPr>
            <w:rFonts w:ascii="Dextra Avenir Book" w:hAnsi="Dextra Avenir Book"/>
            <w:sz w:val="24"/>
            <w:szCs w:val="24"/>
          </w:rPr>
          <w:t>_________________________</w:t>
        </w:r>
      </w:ins>
    </w:p>
    <w:p w14:paraId="4EB9AB4A" w14:textId="77777777" w:rsidR="000309E9" w:rsidRPr="000309E9" w:rsidRDefault="000309E9" w:rsidP="000309E9">
      <w:pPr>
        <w:tabs>
          <w:tab w:val="left" w:pos="5940"/>
        </w:tabs>
        <w:spacing w:after="120"/>
        <w:rPr>
          <w:ins w:id="92" w:author="Auteur"/>
          <w:rFonts w:ascii="Dextra Avenir Book" w:hAnsi="Dextra Avenir Book"/>
          <w:sz w:val="24"/>
          <w:szCs w:val="24"/>
        </w:rPr>
      </w:pPr>
      <w:bookmarkStart w:id="93" w:name="_Hlk71189736"/>
      <w:bookmarkEnd w:id="90"/>
      <w:ins w:id="94" w:author="Auteur">
        <w:r w:rsidRPr="000309E9">
          <w:rPr>
            <w:rFonts w:ascii="Dextra Avenir Book" w:hAnsi="Dextra Avenir Book"/>
            <w:iCs/>
            <w:sz w:val="24"/>
            <w:szCs w:val="24"/>
          </w:rPr>
          <w:t xml:space="preserve">[Prénom, </w:t>
        </w:r>
        <w:r w:rsidRPr="000309E9">
          <w:rPr>
            <w:rFonts w:ascii="Dextra Avenir Book" w:hAnsi="Dextra Avenir Book"/>
            <w:sz w:val="24"/>
            <w:szCs w:val="24"/>
          </w:rPr>
          <w:t>Nom et signature</w:t>
        </w:r>
        <w:r w:rsidRPr="000309E9">
          <w:rPr>
            <w:rFonts w:ascii="Dextra Avenir Book" w:hAnsi="Dextra Avenir Book"/>
            <w:iCs/>
            <w:sz w:val="24"/>
            <w:szCs w:val="24"/>
          </w:rPr>
          <w:t>]</w:t>
        </w:r>
      </w:ins>
    </w:p>
    <w:bookmarkEnd w:id="93"/>
    <w:p w14:paraId="6613B778" w14:textId="7E4043A4" w:rsidR="00254120" w:rsidRPr="0087757A" w:rsidDel="000309E9" w:rsidRDefault="00254120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del w:id="95" w:author="Auteur"/>
          <w:rFonts w:ascii="Dextra Avenir Book" w:hAnsi="Dextra Avenir Book" w:cs="Arial"/>
          <w:sz w:val="24"/>
          <w:szCs w:val="24"/>
          <w:rPrChange w:id="96" w:author="Auteur">
            <w:rPr>
              <w:del w:id="97" w:author="Auteur"/>
              <w:rFonts w:ascii="Dextra Avenir Book" w:hAnsi="Dextra Avenir Book" w:cs="Arial"/>
              <w:sz w:val="22"/>
              <w:szCs w:val="22"/>
            </w:rPr>
          </w:rPrChange>
        </w:rPr>
      </w:pPr>
      <w:del w:id="98" w:author="Auteur">
        <w:r w:rsidRPr="0087757A" w:rsidDel="000309E9">
          <w:rPr>
            <w:rFonts w:ascii="Dextra Avenir Book" w:hAnsi="Dextra Avenir Book"/>
            <w:sz w:val="24"/>
            <w:szCs w:val="24"/>
            <w:rPrChange w:id="99" w:author="Auteur">
              <w:rPr>
                <w:rFonts w:ascii="Dextra Avenir Book" w:hAnsi="Dextra Avenir Book"/>
              </w:rPr>
            </w:rPrChange>
          </w:rPr>
          <w:delText>.</w:delText>
        </w:r>
      </w:del>
    </w:p>
    <w:p w14:paraId="1D725CB9" w14:textId="7B93E978" w:rsidR="004075D6" w:rsidRPr="0087757A" w:rsidDel="000309E9" w:rsidRDefault="004075D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del w:id="100" w:author="Auteur"/>
          <w:rFonts w:ascii="Dextra Avenir Book" w:hAnsi="Dextra Avenir Book" w:cs="Arial"/>
          <w:sz w:val="24"/>
          <w:szCs w:val="24"/>
          <w:rPrChange w:id="101" w:author="Auteur">
            <w:rPr>
              <w:del w:id="102" w:author="Auteur"/>
              <w:rFonts w:ascii="Dextra Avenir Book" w:hAnsi="Dextra Avenir Book" w:cs="Arial"/>
              <w:sz w:val="22"/>
              <w:szCs w:val="22"/>
            </w:rPr>
          </w:rPrChange>
        </w:rPr>
      </w:pPr>
    </w:p>
    <w:p w14:paraId="475BEEC9" w14:textId="64EDD639" w:rsidR="004075D6" w:rsidRPr="0087757A" w:rsidDel="000309E9" w:rsidRDefault="004075D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del w:id="103" w:author="Auteur"/>
          <w:rFonts w:ascii="Dextra Avenir Book" w:hAnsi="Dextra Avenir Book" w:cs="Arial"/>
          <w:sz w:val="24"/>
          <w:szCs w:val="24"/>
          <w:rPrChange w:id="104" w:author="Auteur">
            <w:rPr>
              <w:del w:id="105" w:author="Auteur"/>
              <w:rFonts w:ascii="Dextra Avenir Book" w:hAnsi="Dextra Avenir Book" w:cs="Arial"/>
              <w:sz w:val="22"/>
              <w:szCs w:val="22"/>
            </w:rPr>
          </w:rPrChange>
        </w:rPr>
      </w:pPr>
      <w:del w:id="106" w:author="Auteur">
        <w:r w:rsidRPr="0087757A" w:rsidDel="000309E9">
          <w:rPr>
            <w:rFonts w:ascii="Dextra Avenir Book" w:hAnsi="Dextra Avenir Book"/>
            <w:sz w:val="24"/>
            <w:szCs w:val="24"/>
            <w:rPrChange w:id="107" w:author="Auteur">
              <w:rPr>
                <w:rFonts w:ascii="Dextra Avenir Book" w:hAnsi="Dextra Avenir Book"/>
              </w:rPr>
            </w:rPrChange>
          </w:rPr>
          <w:delText>Veuillez agréer, Madame, Monsieur, mes salutations distinguées.</w:delText>
        </w:r>
      </w:del>
    </w:p>
    <w:p w14:paraId="2CE47D19" w14:textId="13403342" w:rsidR="004075D6" w:rsidRPr="0087757A" w:rsidDel="000309E9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del w:id="108" w:author="Auteur"/>
          <w:rFonts w:ascii="Dextra Avenir Book" w:hAnsi="Dextra Avenir Book" w:cs="Arial"/>
          <w:sz w:val="24"/>
          <w:szCs w:val="24"/>
          <w:rPrChange w:id="109" w:author="Auteur">
            <w:rPr>
              <w:del w:id="110" w:author="Auteur"/>
              <w:rFonts w:ascii="Dextra Avenir Book" w:hAnsi="Dextra Avenir Book" w:cs="Arial"/>
            </w:rPr>
          </w:rPrChange>
        </w:rPr>
      </w:pPr>
    </w:p>
    <w:p w14:paraId="549FE705" w14:textId="20FB29B2" w:rsidR="00330267" w:rsidRPr="0087757A" w:rsidDel="000309E9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del w:id="111" w:author="Auteur"/>
          <w:rFonts w:ascii="Dextra Avenir Book" w:hAnsi="Dextra Avenir Book" w:cs="Arial"/>
          <w:sz w:val="24"/>
          <w:szCs w:val="24"/>
          <w:rPrChange w:id="112" w:author="Auteur">
            <w:rPr>
              <w:del w:id="113" w:author="Auteur"/>
              <w:rFonts w:ascii="Dextra Avenir Book" w:hAnsi="Dextra Avenir Book" w:cs="Arial"/>
            </w:rPr>
          </w:rPrChange>
        </w:rPr>
      </w:pPr>
    </w:p>
    <w:p w14:paraId="156E9AD6" w14:textId="3A49258D" w:rsidR="00330267" w:rsidRPr="0087757A" w:rsidDel="000309E9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del w:id="114" w:author="Auteur"/>
          <w:rFonts w:ascii="Dextra Avenir Book" w:hAnsi="Dextra Avenir Book" w:cs="Arial"/>
          <w:sz w:val="24"/>
          <w:szCs w:val="24"/>
          <w:rPrChange w:id="115" w:author="Auteur">
            <w:rPr>
              <w:del w:id="116" w:author="Auteur"/>
              <w:rFonts w:ascii="Dextra Avenir Book" w:hAnsi="Dextra Avenir Book" w:cs="Arial"/>
            </w:rPr>
          </w:rPrChange>
        </w:rPr>
      </w:pPr>
      <w:del w:id="117" w:author="Auteur">
        <w:r w:rsidRPr="0087757A" w:rsidDel="000309E9">
          <w:rPr>
            <w:rFonts w:ascii="Dextra Avenir Book" w:hAnsi="Dextra Avenir Book"/>
            <w:sz w:val="24"/>
            <w:szCs w:val="24"/>
            <w:rPrChange w:id="118" w:author="Auteur">
              <w:rPr>
                <w:rFonts w:ascii="Dextra Avenir Book" w:hAnsi="Dextra Avenir Book"/>
              </w:rPr>
            </w:rPrChange>
          </w:rPr>
          <w:delText>________________</w:delText>
        </w:r>
      </w:del>
    </w:p>
    <w:p w14:paraId="4F36CC6C" w14:textId="615708C0" w:rsidR="004075D6" w:rsidRPr="0087757A" w:rsidDel="000309E9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del w:id="119" w:author="Auteur"/>
          <w:rFonts w:ascii="Dextra Avenir Book" w:hAnsi="Dextra Avenir Book"/>
          <w:i/>
          <w:iCs/>
          <w:noProof/>
          <w:sz w:val="24"/>
          <w:szCs w:val="24"/>
          <w:rPrChange w:id="120" w:author="Auteur">
            <w:rPr>
              <w:del w:id="121" w:author="Auteur"/>
              <w:rFonts w:ascii="Dextra Avenir Book" w:hAnsi="Dextra Avenir Book"/>
              <w:i/>
              <w:iCs/>
              <w:noProof/>
            </w:rPr>
          </w:rPrChange>
        </w:rPr>
      </w:pPr>
      <w:del w:id="122" w:author="Auteur">
        <w:r w:rsidRPr="0087757A" w:rsidDel="000309E9">
          <w:rPr>
            <w:rFonts w:ascii="Dextra Avenir Book" w:hAnsi="Dextra Avenir Book"/>
            <w:i/>
            <w:sz w:val="24"/>
            <w:szCs w:val="24"/>
            <w:rPrChange w:id="123" w:author="Auteur">
              <w:rPr>
                <w:rFonts w:ascii="Dextra Avenir Book" w:hAnsi="Dextra Avenir Book"/>
                <w:i/>
              </w:rPr>
            </w:rPrChange>
          </w:rPr>
          <w:delText>(nom et signature de toutes les personnes figurant sur le bail)</w:delText>
        </w:r>
      </w:del>
    </w:p>
    <w:p w14:paraId="044D2C6C" w14:textId="77777777" w:rsidR="004075D6" w:rsidRPr="0087757A" w:rsidDel="000309E9" w:rsidRDefault="004075D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del w:id="124" w:author="Auteur"/>
          <w:rFonts w:ascii="Dextra Avenir Book" w:hAnsi="Dextra Avenir Book" w:cs="Arial"/>
          <w:sz w:val="24"/>
          <w:szCs w:val="24"/>
          <w:rPrChange w:id="125" w:author="Auteur">
            <w:rPr>
              <w:del w:id="126" w:author="Auteur"/>
              <w:rFonts w:ascii="Dextra Avenir Book" w:hAnsi="Dextra Avenir Book" w:cs="Arial"/>
              <w:sz w:val="22"/>
              <w:szCs w:val="22"/>
            </w:rPr>
          </w:rPrChange>
        </w:rPr>
      </w:pPr>
    </w:p>
    <w:p w14:paraId="364452CE" w14:textId="77777777" w:rsidR="000309E9" w:rsidRPr="0087757A" w:rsidRDefault="000309E9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  <w:rPrChange w:id="127" w:author="Auteur">
            <w:rPr>
              <w:rFonts w:ascii="Dextra Avenir Book" w:hAnsi="Dextra Avenir Book" w:cs="Arial"/>
              <w:sz w:val="22"/>
              <w:szCs w:val="22"/>
            </w:rPr>
          </w:rPrChange>
        </w:rPr>
      </w:pPr>
    </w:p>
    <w:p w14:paraId="69E73913" w14:textId="7A381529" w:rsidR="00254120" w:rsidRPr="0087757A" w:rsidRDefault="00254120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3200" w:after="120" w:line="276" w:lineRule="auto"/>
        <w:ind w:left="0"/>
        <w:rPr>
          <w:rFonts w:ascii="Dextra Avenir Book" w:hAnsi="Dextra Avenir Book" w:cs="Arial"/>
          <w:sz w:val="24"/>
          <w:szCs w:val="24"/>
          <w:rPrChange w:id="128" w:author="Auteur">
            <w:rPr>
              <w:rFonts w:ascii="Dextra Avenir Book" w:hAnsi="Dextra Avenir Book" w:cs="Arial"/>
              <w:sz w:val="22"/>
              <w:szCs w:val="22"/>
            </w:rPr>
          </w:rPrChange>
        </w:rPr>
        <w:pPrChange w:id="129" w:author="Auteur">
          <w:pPr>
            <w:pStyle w:val="Muster"/>
            <w:framePr w:w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FFFFFF"/>
            <w:spacing w:before="0" w:after="120" w:line="276" w:lineRule="auto"/>
            <w:ind w:left="0"/>
          </w:pPr>
        </w:pPrChange>
      </w:pPr>
      <w:r w:rsidRPr="0087757A">
        <w:rPr>
          <w:rFonts w:ascii="Dextra Avenir Book" w:hAnsi="Dextra Avenir Book"/>
          <w:sz w:val="24"/>
          <w:szCs w:val="24"/>
          <w:rPrChange w:id="130" w:author="Auteur">
            <w:rPr>
              <w:rFonts w:ascii="Dextra Avenir Book" w:hAnsi="Dextra Avenir Book"/>
              <w:sz w:val="22"/>
            </w:rPr>
          </w:rPrChange>
        </w:rPr>
        <w:t>Documents joints</w:t>
      </w:r>
      <w:ins w:id="131" w:author="Auteur">
        <w:r w:rsidR="000309E9" w:rsidRPr="0087757A">
          <w:rPr>
            <w:rFonts w:ascii="Dextra Avenir Book" w:hAnsi="Dextra Avenir Book"/>
            <w:sz w:val="24"/>
            <w:szCs w:val="24"/>
            <w:rPrChange w:id="132" w:author="Auteur">
              <w:rPr>
                <w:rFonts w:ascii="Dextra Avenir Book" w:hAnsi="Dextra Avenir Book"/>
                <w:sz w:val="22"/>
              </w:rPr>
            </w:rPrChange>
          </w:rPr>
          <w:t xml:space="preserve"> </w:t>
        </w:r>
      </w:ins>
      <w:r w:rsidRPr="0087757A">
        <w:rPr>
          <w:rFonts w:ascii="Dextra Avenir Book" w:hAnsi="Dextra Avenir Book"/>
          <w:sz w:val="24"/>
          <w:szCs w:val="24"/>
          <w:rPrChange w:id="133" w:author="Auteur">
            <w:rPr>
              <w:rFonts w:ascii="Dextra Avenir Book" w:hAnsi="Dextra Avenir Book"/>
              <w:sz w:val="22"/>
            </w:rPr>
          </w:rPrChange>
        </w:rPr>
        <w:t xml:space="preserve">: </w:t>
      </w:r>
    </w:p>
    <w:p w14:paraId="668580D7" w14:textId="496E6043" w:rsidR="00254120" w:rsidRPr="0087757A" w:rsidRDefault="00254120">
      <w:pPr>
        <w:pStyle w:val="Muster"/>
        <w:framePr w:w="0" w:wrap="auto" w:vAnchor="margin" w:hAnchor="text" w:xAlign="left" w:yAlign="inlin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rPr>
          <w:rFonts w:ascii="Dextra Avenir Book" w:hAnsi="Dextra Avenir Book" w:cs="Arial"/>
          <w:sz w:val="24"/>
          <w:szCs w:val="24"/>
          <w:rPrChange w:id="134" w:author="Auteur">
            <w:rPr>
              <w:rFonts w:ascii="Dextra Avenir Book" w:hAnsi="Dextra Avenir Book" w:cs="Arial"/>
              <w:sz w:val="22"/>
              <w:szCs w:val="22"/>
            </w:rPr>
          </w:rPrChange>
        </w:rPr>
        <w:pPrChange w:id="135" w:author="Auteur">
          <w:pPr>
            <w:pStyle w:val="Muster"/>
            <w:framePr w:w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FFFFFF"/>
            <w:spacing w:before="0" w:after="120" w:line="276" w:lineRule="auto"/>
            <w:ind w:left="0"/>
          </w:pPr>
        </w:pPrChange>
      </w:pPr>
      <w:r w:rsidRPr="0087757A">
        <w:rPr>
          <w:rFonts w:ascii="Dextra Avenir Book" w:hAnsi="Dextra Avenir Book"/>
          <w:sz w:val="24"/>
          <w:szCs w:val="24"/>
          <w:rPrChange w:id="136" w:author="Auteur">
            <w:rPr>
              <w:rFonts w:ascii="Dextra Avenir Book" w:hAnsi="Dextra Avenir Book"/>
              <w:sz w:val="22"/>
            </w:rPr>
          </w:rPrChange>
        </w:rPr>
        <w:t>Copie du bail</w:t>
      </w:r>
    </w:p>
    <w:p w14:paraId="2AACAA5F" w14:textId="2DB6514E" w:rsidR="00254120" w:rsidRPr="0087757A" w:rsidRDefault="00254120">
      <w:pPr>
        <w:pStyle w:val="Paragraphedeliste"/>
        <w:numPr>
          <w:ilvl w:val="0"/>
          <w:numId w:val="1"/>
        </w:numPr>
        <w:spacing w:after="120" w:line="276" w:lineRule="auto"/>
        <w:rPr>
          <w:rFonts w:ascii="Dextra Avenir Book" w:hAnsi="Dextra Avenir Book" w:cs="Arial"/>
          <w:sz w:val="24"/>
          <w:szCs w:val="24"/>
          <w:rPrChange w:id="137" w:author="Auteur">
            <w:rPr>
              <w:rFonts w:cs="Arial"/>
            </w:rPr>
          </w:rPrChange>
        </w:rPr>
        <w:pPrChange w:id="138" w:author="Auteur">
          <w:pPr>
            <w:spacing w:after="120" w:line="276" w:lineRule="auto"/>
          </w:pPr>
        </w:pPrChange>
      </w:pPr>
      <w:r w:rsidRPr="0087757A">
        <w:rPr>
          <w:rFonts w:ascii="Dextra Avenir Book" w:hAnsi="Dextra Avenir Book"/>
          <w:sz w:val="24"/>
          <w:szCs w:val="24"/>
          <w:rPrChange w:id="139" w:author="Auteur">
            <w:rPr/>
          </w:rPrChange>
        </w:rPr>
        <w:t>Copie de la dernière augmentation du loyer</w:t>
      </w:r>
    </w:p>
    <w:p w14:paraId="3D10D86D" w14:textId="77777777" w:rsidR="00A26B69" w:rsidRPr="00330267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33026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390A" w14:textId="77777777" w:rsidR="00911D1E" w:rsidRDefault="00911D1E" w:rsidP="0070159A">
      <w:pPr>
        <w:spacing w:after="0" w:line="240" w:lineRule="auto"/>
      </w:pPr>
      <w:r>
        <w:separator/>
      </w:r>
    </w:p>
  </w:endnote>
  <w:endnote w:type="continuationSeparator" w:id="0">
    <w:p w14:paraId="561D9DCD" w14:textId="77777777" w:rsidR="00911D1E" w:rsidRDefault="00911D1E" w:rsidP="0070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2F9" w14:textId="238B86F7" w:rsidR="00407917" w:rsidRPr="0087757A" w:rsidRDefault="0087757A">
    <w:pPr>
      <w:pStyle w:val="Pieddepage"/>
      <w:rPr>
        <w:rFonts w:ascii="Dextra Avenir Book" w:hAnsi="Dextra Avenir Book"/>
        <w:sz w:val="20"/>
        <w:szCs w:val="20"/>
        <w:rPrChange w:id="143" w:author="Auteur">
          <w:rPr/>
        </w:rPrChange>
      </w:rPr>
    </w:pPr>
    <w:r w:rsidRPr="0087757A">
      <w:rPr>
        <w:rFonts w:ascii="Dextra Avenir Book" w:hAnsi="Dextra Avenir Book"/>
        <w:sz w:val="20"/>
        <w:szCs w:val="20"/>
        <w:rPrChange w:id="144" w:author="Auteur">
          <w:rPr/>
        </w:rPrChange>
      </w:rPr>
      <w:fldChar w:fldCharType="begin"/>
    </w:r>
    <w:r w:rsidRPr="0087757A">
      <w:rPr>
        <w:rFonts w:ascii="Dextra Avenir Book" w:hAnsi="Dextra Avenir Book"/>
        <w:sz w:val="20"/>
        <w:szCs w:val="20"/>
        <w:rPrChange w:id="145" w:author="Auteur">
          <w:rPr/>
        </w:rPrChange>
      </w:rPr>
      <w:instrText xml:space="preserve"> HYPERLINK "https://www.dextra.ch/" </w:instrText>
    </w:r>
    <w:r w:rsidRPr="0087757A">
      <w:rPr>
        <w:rFonts w:ascii="Dextra Avenir Book" w:hAnsi="Dextra Avenir Book"/>
        <w:sz w:val="20"/>
        <w:szCs w:val="20"/>
        <w:rPrChange w:id="146" w:author="Auteur">
          <w:rPr>
            <w:rStyle w:val="Lienhypertexte"/>
          </w:rPr>
        </w:rPrChange>
      </w:rPr>
      <w:fldChar w:fldCharType="separate"/>
    </w:r>
    <w:r w:rsidR="00407917" w:rsidRPr="0087757A">
      <w:rPr>
        <w:rStyle w:val="Lienhypertexte"/>
        <w:rFonts w:ascii="Dextra Avenir Book" w:hAnsi="Dextra Avenir Book"/>
        <w:sz w:val="20"/>
        <w:szCs w:val="20"/>
        <w:rPrChange w:id="147" w:author="Auteur">
          <w:rPr>
            <w:rStyle w:val="Lienhypertexte"/>
          </w:rPr>
        </w:rPrChange>
      </w:rPr>
      <w:t>https://www.dextra.ch/</w:t>
    </w:r>
    <w:r w:rsidRPr="0087757A">
      <w:rPr>
        <w:rStyle w:val="Lienhypertexte"/>
        <w:rFonts w:ascii="Dextra Avenir Book" w:hAnsi="Dextra Avenir Book"/>
        <w:sz w:val="20"/>
        <w:szCs w:val="20"/>
        <w:rPrChange w:id="148" w:author="Auteur">
          <w:rPr>
            <w:rStyle w:val="Lienhypertexte"/>
          </w:rPr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844A" w14:textId="77777777" w:rsidR="00911D1E" w:rsidRDefault="00911D1E" w:rsidP="0070159A">
      <w:pPr>
        <w:spacing w:after="0" w:line="240" w:lineRule="auto"/>
      </w:pPr>
      <w:r>
        <w:separator/>
      </w:r>
    </w:p>
  </w:footnote>
  <w:footnote w:type="continuationSeparator" w:id="0">
    <w:p w14:paraId="557C8A63" w14:textId="77777777" w:rsidR="00911D1E" w:rsidRDefault="00911D1E" w:rsidP="0070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043F" w14:textId="77777777" w:rsidR="00EA0A98" w:rsidRDefault="00EA0A98" w:rsidP="00EA0A98">
    <w:pPr>
      <w:pStyle w:val="En-tte"/>
      <w:jc w:val="center"/>
      <w:rPr>
        <w:ins w:id="140" w:author="Auteur"/>
      </w:rPr>
    </w:pPr>
    <w:ins w:id="141" w:author="Auteur">
      <w:r w:rsidRPr="00A7205B">
        <w:rPr>
          <w:rFonts w:ascii="Arial" w:hAnsi="Arial"/>
          <w:sz w:val="20"/>
          <w:highlight w:val="lightGray"/>
        </w:rPr>
        <w:t>Indiquez l’adresse complète de l’expéditeur</w:t>
      </w:r>
      <w:r>
        <w:rPr>
          <w:rFonts w:ascii="Arial" w:hAnsi="Arial"/>
          <w:sz w:val="20"/>
        </w:rPr>
        <w:t xml:space="preserve"> [Nom, Prénom, Adresse complète</w:t>
      </w:r>
    </w:ins>
    <m:oMath>
      <m:r>
        <w:ins w:id="142" w:author="Auteur">
          <m:rPr>
            <m:sty m:val="p"/>
          </m:rPr>
          <w:rPr>
            <w:rFonts w:ascii="Cambria Math" w:hAnsi="Cambria Math" w:cs="Arial"/>
            <w:sz w:val="20"/>
            <w:szCs w:val="20"/>
          </w:rPr>
          <m:t>]</m:t>
        </w:ins>
      </m:r>
    </m:oMath>
  </w:p>
  <w:p w14:paraId="0AF727FB" w14:textId="77777777" w:rsidR="00407917" w:rsidRPr="00EA0A98" w:rsidRDefault="00407917" w:rsidP="00EA0A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631"/>
    <w:multiLevelType w:val="hybridMultilevel"/>
    <w:tmpl w:val="6A8630C0"/>
    <w:lvl w:ilvl="0" w:tplc="AB6CBA24">
      <w:numFmt w:val="bullet"/>
      <w:lvlText w:val="-"/>
      <w:lvlJc w:val="left"/>
      <w:pPr>
        <w:ind w:left="720" w:hanging="360"/>
      </w:pPr>
      <w:rPr>
        <w:rFonts w:ascii="Dextra Avenir Book" w:eastAsia="Times New Roman" w:hAnsi="Dextra Avenir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309E9"/>
    <w:rsid w:val="000C337C"/>
    <w:rsid w:val="001C50A9"/>
    <w:rsid w:val="001C66CB"/>
    <w:rsid w:val="001F5E3D"/>
    <w:rsid w:val="00254120"/>
    <w:rsid w:val="00330267"/>
    <w:rsid w:val="003A057C"/>
    <w:rsid w:val="004075D6"/>
    <w:rsid w:val="00407917"/>
    <w:rsid w:val="004C270E"/>
    <w:rsid w:val="00592F12"/>
    <w:rsid w:val="005C4406"/>
    <w:rsid w:val="00611E8E"/>
    <w:rsid w:val="006452CD"/>
    <w:rsid w:val="006D6335"/>
    <w:rsid w:val="006E2A47"/>
    <w:rsid w:val="0070159A"/>
    <w:rsid w:val="00796BAF"/>
    <w:rsid w:val="0087757A"/>
    <w:rsid w:val="00911D1E"/>
    <w:rsid w:val="00967CD4"/>
    <w:rsid w:val="009A194B"/>
    <w:rsid w:val="009D1E5F"/>
    <w:rsid w:val="00A26B69"/>
    <w:rsid w:val="00C021C9"/>
    <w:rsid w:val="00C31152"/>
    <w:rsid w:val="00C44395"/>
    <w:rsid w:val="00C46594"/>
    <w:rsid w:val="00C67FD1"/>
    <w:rsid w:val="00CB714B"/>
    <w:rsid w:val="00CD211A"/>
    <w:rsid w:val="00D528C7"/>
    <w:rsid w:val="00DE59EA"/>
    <w:rsid w:val="00E46A44"/>
    <w:rsid w:val="00EA0A98"/>
    <w:rsid w:val="00FB0E06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0C340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uster">
    <w:name w:val="Muster"/>
    <w:basedOn w:val="Normal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En-tte">
    <w:name w:val="header"/>
    <w:basedOn w:val="Normal"/>
    <w:link w:val="En-tteCar"/>
    <w:rsid w:val="0070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0159A"/>
    <w:rPr>
      <w:rFonts w:ascii="MetaNormal-Roman" w:hAnsi="MetaNormal-Roman"/>
      <w:sz w:val="22"/>
      <w:szCs w:val="22"/>
    </w:rPr>
  </w:style>
  <w:style w:type="paragraph" w:styleId="Pieddepage">
    <w:name w:val="footer"/>
    <w:basedOn w:val="Normal"/>
    <w:link w:val="PieddepageCar"/>
    <w:rsid w:val="0070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0159A"/>
    <w:rPr>
      <w:rFonts w:ascii="MetaNormal-Roman" w:hAnsi="MetaNormal-Roman"/>
      <w:sz w:val="22"/>
      <w:szCs w:val="22"/>
    </w:rPr>
  </w:style>
  <w:style w:type="character" w:styleId="Lienhypertexte">
    <w:name w:val="Hyperlink"/>
    <w:basedOn w:val="Policepardfaut"/>
    <w:rsid w:val="004079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791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C337C"/>
    <w:rPr>
      <w:rFonts w:ascii="MetaNormal-Roman" w:hAnsi="MetaNormal-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3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2021-05-07T06:37:00Z</dcterms:created>
  <dcterms:modified xsi:type="dcterms:W3CDTF">2021-05-10T13:09:00Z</dcterms:modified>
</cp:coreProperties>
</file>