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8E73" w14:textId="77777777" w:rsidR="00271796" w:rsidRPr="007F4626" w:rsidRDefault="00271796" w:rsidP="00271796">
      <w:pPr>
        <w:rPr>
          <w:rFonts w:ascii="Dextra Avenir Book" w:hAnsi="Dextra Avenir Book" w:cs="Arial"/>
          <w:b/>
          <w:bCs/>
        </w:rPr>
      </w:pPr>
      <w:r w:rsidRPr="007F4626">
        <w:rPr>
          <w:rFonts w:ascii="Dextra Avenir Book" w:hAnsi="Dextra Avenir Book"/>
          <w:b/>
        </w:rPr>
        <w:t>Lettre recommandée</w:t>
      </w:r>
    </w:p>
    <w:p w14:paraId="723898F5" w14:textId="076D5FCE" w:rsidR="00271796" w:rsidRPr="007F4626" w:rsidRDefault="00271796" w:rsidP="00271796">
      <w:pPr>
        <w:spacing w:before="120"/>
        <w:rPr>
          <w:rFonts w:ascii="Dextra Avenir Book" w:hAnsi="Dextra Avenir Book"/>
          <w:iCs/>
        </w:rPr>
      </w:pPr>
      <w:r w:rsidRPr="007F4626">
        <w:rPr>
          <w:rFonts w:ascii="Dextra Avenir Book" w:hAnsi="Dextra Avenir Book"/>
          <w:iCs/>
        </w:rPr>
        <w:t>[Nom d</w:t>
      </w:r>
      <w:r>
        <w:rPr>
          <w:rFonts w:ascii="Dextra Avenir Book" w:hAnsi="Dextra Avenir Book"/>
          <w:iCs/>
        </w:rPr>
        <w:t>u service des automobiles ou du contrôle des véhicules</w:t>
      </w:r>
      <w:r w:rsidRPr="007F4626">
        <w:rPr>
          <w:rFonts w:ascii="Dextra Avenir Book" w:hAnsi="Dextra Avenir Book"/>
          <w:iCs/>
        </w:rPr>
        <w:t>]</w:t>
      </w:r>
      <w:r w:rsidRPr="007F4626">
        <w:rPr>
          <w:rFonts w:ascii="Dextra Avenir Book" w:hAnsi="Dextra Avenir Book"/>
          <w:iCs/>
        </w:rPr>
        <w:br/>
        <w:t>[Rue] [Numéro]</w:t>
      </w:r>
      <w:r w:rsidRPr="007F4626">
        <w:rPr>
          <w:rFonts w:ascii="Dextra Avenir Book" w:hAnsi="Dextra Avenir Book"/>
          <w:iCs/>
        </w:rPr>
        <w:br/>
        <w:t>[Case postale]</w:t>
      </w:r>
      <w:r w:rsidRPr="007F4626">
        <w:rPr>
          <w:rFonts w:ascii="Dextra Avenir Book" w:hAnsi="Dextra Avenir Book"/>
          <w:iCs/>
        </w:rPr>
        <w:br/>
        <w:t>[Code postal] [Lieu]</w:t>
      </w:r>
    </w:p>
    <w:p w14:paraId="6892791A" w14:textId="77777777" w:rsidR="00271796" w:rsidRPr="00756E6A" w:rsidRDefault="00271796" w:rsidP="00271796">
      <w:pPr>
        <w:tabs>
          <w:tab w:val="left" w:pos="3686"/>
          <w:tab w:val="left" w:pos="5940"/>
        </w:tabs>
        <w:spacing w:before="1320" w:after="120"/>
        <w:rPr>
          <w:rFonts w:ascii="Dextra Avenir Book" w:hAnsi="Dextra Avenir Book"/>
          <w:iCs/>
        </w:rPr>
      </w:pPr>
      <w:r w:rsidRPr="007F4626">
        <w:rPr>
          <w:rFonts w:ascii="Dextra Avenir Book" w:hAnsi="Dextra Avenir Book"/>
          <w:iCs/>
        </w:rPr>
        <w:t>[Lieu]</w:t>
      </w:r>
      <w:r w:rsidRPr="007F4626">
        <w:rPr>
          <w:rFonts w:ascii="Dextra Avenir Book" w:hAnsi="Dextra Avenir Book"/>
          <w:iCs/>
          <w:noProof/>
        </w:rPr>
        <w:t>, [</w:t>
      </w:r>
      <w:r w:rsidRPr="007F4626">
        <w:rPr>
          <w:rFonts w:ascii="Dextra Avenir Book" w:hAnsi="Dextra Avenir Book"/>
          <w:iCs/>
        </w:rPr>
        <w:t>date]</w:t>
      </w:r>
    </w:p>
    <w:p w14:paraId="5454E3B8" w14:textId="2A10C90F" w:rsidR="0092683C" w:rsidRPr="00592544" w:rsidRDefault="00221F3A" w:rsidP="00592544">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
          <w:sz w:val="24"/>
          <w:szCs w:val="24"/>
          <w:lang w:val="fr-CH"/>
        </w:rPr>
      </w:pPr>
      <w:bookmarkStart w:id="0" w:name="_Hlk56671100"/>
      <w:r w:rsidRPr="00592544">
        <w:rPr>
          <w:rFonts w:ascii="Dextra Avenir Book" w:hAnsi="Dextra Avenir Book" w:cs="Arial"/>
          <w:b/>
          <w:sz w:val="24"/>
          <w:szCs w:val="24"/>
          <w:lang w:val="fr-CH"/>
        </w:rPr>
        <w:t>PIN [xx]</w:t>
      </w:r>
      <w:bookmarkEnd w:id="0"/>
      <w:r w:rsidR="007B548F">
        <w:rPr>
          <w:rFonts w:ascii="Dextra Avenir Book" w:hAnsi="Dextra Avenir Book" w:cs="Arial"/>
          <w:b/>
          <w:sz w:val="24"/>
          <w:szCs w:val="24"/>
          <w:lang w:val="fr-CH"/>
        </w:rPr>
        <w:t xml:space="preserve"> </w:t>
      </w:r>
      <w:r w:rsidRPr="00592544">
        <w:rPr>
          <w:rFonts w:ascii="Dextra Avenir Book" w:hAnsi="Dextra Avenir Book" w:cs="Arial"/>
          <w:b/>
          <w:sz w:val="24"/>
          <w:szCs w:val="24"/>
          <w:lang w:val="fr-CH"/>
        </w:rPr>
        <w:t>: Demande de suspension de la procédure administrative</w:t>
      </w:r>
    </w:p>
    <w:p w14:paraId="3047A077" w14:textId="77777777" w:rsidR="00461173" w:rsidRPr="00125FED" w:rsidRDefault="00461173" w:rsidP="00461173">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bookmarkStart w:id="1" w:name="_Hlk56671318"/>
      <w:r w:rsidRPr="007F4626">
        <w:rPr>
          <w:rFonts w:ascii="Dextra Avenir Book" w:hAnsi="Dextra Avenir Book" w:cs="Arial"/>
          <w:bCs/>
          <w:sz w:val="24"/>
          <w:szCs w:val="24"/>
          <w:lang w:val="fr-CH"/>
        </w:rPr>
        <w:t>[Madame/Monsieur],</w:t>
      </w:r>
    </w:p>
    <w:p w14:paraId="3AD39817" w14:textId="3310A0E7" w:rsidR="00944066" w:rsidRPr="00461173" w:rsidRDefault="00944066" w:rsidP="00461173">
      <w:pPr>
        <w:tabs>
          <w:tab w:val="left" w:pos="5940"/>
        </w:tabs>
        <w:spacing w:after="120" w:line="276" w:lineRule="auto"/>
        <w:jc w:val="both"/>
        <w:rPr>
          <w:rFonts w:ascii="Dextra Avenir Book" w:eastAsia="Times New Roman" w:hAnsi="Dextra Avenir Book" w:cs="Arial"/>
          <w:lang w:eastAsia="de-DE"/>
        </w:rPr>
      </w:pPr>
      <w:r w:rsidRPr="00461173">
        <w:rPr>
          <w:rFonts w:ascii="Dextra Avenir Book" w:eastAsia="Times New Roman" w:hAnsi="Dextra Avenir Book" w:cs="Arial"/>
          <w:lang w:eastAsia="de-DE"/>
        </w:rPr>
        <w:t>Je fais suite à votre courrier du [</w:t>
      </w:r>
      <w:r w:rsidR="00461173">
        <w:rPr>
          <w:rFonts w:ascii="Dextra Avenir Book" w:eastAsia="Times New Roman" w:hAnsi="Dextra Avenir Book" w:cs="Arial"/>
          <w:lang w:eastAsia="de-DE"/>
        </w:rPr>
        <w:t>date</w:t>
      </w:r>
      <w:r w:rsidRPr="00461173">
        <w:rPr>
          <w:rFonts w:ascii="Dextra Avenir Book" w:eastAsia="Times New Roman" w:hAnsi="Dextra Avenir Book" w:cs="Arial"/>
          <w:lang w:eastAsia="de-DE"/>
        </w:rPr>
        <w:t xml:space="preserve">], dans lequel vous m’informez de l’ouverture d’une procédure administrative. </w:t>
      </w:r>
      <w:bookmarkEnd w:id="1"/>
    </w:p>
    <w:p w14:paraId="7BEA01BB" w14:textId="77777777" w:rsidR="006D2595" w:rsidRPr="00461173" w:rsidRDefault="00B27965" w:rsidP="00461173">
      <w:pPr>
        <w:tabs>
          <w:tab w:val="left" w:pos="5940"/>
        </w:tabs>
        <w:spacing w:after="120" w:line="276" w:lineRule="auto"/>
        <w:jc w:val="both"/>
        <w:rPr>
          <w:rFonts w:ascii="Dextra Avenir Book" w:eastAsia="Times New Roman" w:hAnsi="Dextra Avenir Book" w:cs="Arial"/>
          <w:lang w:eastAsia="de-DE"/>
        </w:rPr>
      </w:pPr>
      <w:r w:rsidRPr="00461173">
        <w:rPr>
          <w:rFonts w:ascii="Dextra Avenir Book" w:eastAsia="Times New Roman" w:hAnsi="Dextra Avenir Book" w:cs="Arial"/>
          <w:lang w:eastAsia="de-DE"/>
        </w:rPr>
        <w:t xml:space="preserve">Je n’ai à ce jour reçu aucune ordonnance pénale des autorités </w:t>
      </w:r>
      <w:del w:id="2" w:author="Auteur">
        <w:r w:rsidRPr="00461173" w:rsidDel="006D2595">
          <w:rPr>
            <w:rFonts w:ascii="Dextra Avenir Book" w:eastAsia="Times New Roman" w:hAnsi="Dextra Avenir Book" w:cs="Arial"/>
            <w:lang w:eastAsia="de-DE"/>
          </w:rPr>
          <w:delText>pénales</w:delText>
        </w:r>
      </w:del>
      <w:ins w:id="3" w:author="Auteur">
        <w:r w:rsidR="006D2595" w:rsidRPr="00461173">
          <w:rPr>
            <w:rFonts w:ascii="Dextra Avenir Book" w:eastAsia="Times New Roman" w:hAnsi="Dextra Avenir Book" w:cs="Arial"/>
            <w:lang w:eastAsia="de-DE"/>
          </w:rPr>
          <w:t>compétentes</w:t>
        </w:r>
      </w:ins>
      <w:r w:rsidRPr="00461173">
        <w:rPr>
          <w:rFonts w:ascii="Dextra Avenir Book" w:eastAsia="Times New Roman" w:hAnsi="Dextra Avenir Book" w:cs="Arial"/>
          <w:lang w:eastAsia="de-DE"/>
        </w:rPr>
        <w:t>.</w:t>
      </w:r>
    </w:p>
    <w:p w14:paraId="3DD8C73C" w14:textId="060EEA95" w:rsidR="00B27965" w:rsidRPr="00461173" w:rsidRDefault="00B27965" w:rsidP="00461173">
      <w:pPr>
        <w:tabs>
          <w:tab w:val="left" w:pos="5940"/>
        </w:tabs>
        <w:spacing w:after="120" w:line="276" w:lineRule="auto"/>
        <w:jc w:val="both"/>
        <w:rPr>
          <w:rFonts w:ascii="Dextra Avenir Book" w:eastAsia="Times New Roman" w:hAnsi="Dextra Avenir Book" w:cs="Arial"/>
          <w:lang w:eastAsia="de-DE"/>
        </w:rPr>
      </w:pPr>
      <w:r w:rsidRPr="00461173">
        <w:rPr>
          <w:rFonts w:ascii="Dextra Avenir Book" w:eastAsia="Times New Roman" w:hAnsi="Dextra Avenir Book" w:cs="Arial"/>
          <w:lang w:eastAsia="de-DE"/>
        </w:rPr>
        <w:t xml:space="preserve">Je souhaiterais, dans la mesure du possible, faire valoir mes droits </w:t>
      </w:r>
      <w:del w:id="4" w:author="Auteur">
        <w:r w:rsidRPr="00461173" w:rsidDel="00D95777">
          <w:rPr>
            <w:rFonts w:ascii="Dextra Avenir Book" w:eastAsia="Times New Roman" w:hAnsi="Dextra Avenir Book" w:cs="Arial"/>
            <w:lang w:eastAsia="de-DE"/>
          </w:rPr>
          <w:delText xml:space="preserve">de la défense </w:delText>
        </w:r>
      </w:del>
      <w:r w:rsidRPr="00461173">
        <w:rPr>
          <w:rFonts w:ascii="Dextra Avenir Book" w:eastAsia="Times New Roman" w:hAnsi="Dextra Avenir Book" w:cs="Arial"/>
          <w:lang w:eastAsia="de-DE"/>
        </w:rPr>
        <w:t>dans le cadre de cette procédure pénale. Etant donné que les autorités chargées des mesures administratives ne divergent généralement pas des constatations de faits d’une décision pénale entrée en force et qu’elles sont</w:t>
      </w:r>
      <w:r w:rsidR="0055254D">
        <w:rPr>
          <w:rFonts w:ascii="Dextra Avenir Book" w:eastAsia="Times New Roman" w:hAnsi="Dextra Avenir Book" w:cs="Arial"/>
          <w:lang w:eastAsia="de-DE"/>
        </w:rPr>
        <w:t>,</w:t>
      </w:r>
      <w:ins w:id="5" w:author="Auteur">
        <w:r w:rsidR="00D95777" w:rsidRPr="00461173">
          <w:rPr>
            <w:rFonts w:ascii="Dextra Avenir Book" w:eastAsia="Times New Roman" w:hAnsi="Dextra Avenir Book" w:cs="Arial"/>
            <w:lang w:eastAsia="de-DE"/>
          </w:rPr>
          <w:t xml:space="preserve"> </w:t>
        </w:r>
      </w:ins>
      <w:r w:rsidRPr="00461173">
        <w:rPr>
          <w:rFonts w:ascii="Dextra Avenir Book" w:eastAsia="Times New Roman" w:hAnsi="Dextra Avenir Book" w:cs="Arial"/>
          <w:lang w:eastAsia="de-DE"/>
        </w:rPr>
        <w:t>d’une certaine manière</w:t>
      </w:r>
      <w:r w:rsidR="0055254D">
        <w:rPr>
          <w:rFonts w:ascii="Dextra Avenir Book" w:eastAsia="Times New Roman" w:hAnsi="Dextra Avenir Book" w:cs="Arial"/>
          <w:lang w:eastAsia="de-DE"/>
        </w:rPr>
        <w:t>,</w:t>
      </w:r>
      <w:ins w:id="6" w:author="Auteur">
        <w:r w:rsidR="00D95777" w:rsidRPr="00461173">
          <w:rPr>
            <w:rFonts w:ascii="Dextra Avenir Book" w:eastAsia="Times New Roman" w:hAnsi="Dextra Avenir Book" w:cs="Arial"/>
            <w:lang w:eastAsia="de-DE"/>
          </w:rPr>
          <w:t xml:space="preserve"> </w:t>
        </w:r>
      </w:ins>
      <w:r w:rsidRPr="00461173">
        <w:rPr>
          <w:rFonts w:ascii="Dextra Avenir Book" w:eastAsia="Times New Roman" w:hAnsi="Dextra Avenir Book" w:cs="Arial"/>
          <w:lang w:eastAsia="de-DE"/>
        </w:rPr>
        <w:t>liées par les décisions pénales, je souhaite</w:t>
      </w:r>
      <w:ins w:id="7" w:author="Auteur">
        <w:r w:rsidR="00D95777" w:rsidRPr="00461173">
          <w:rPr>
            <w:rFonts w:ascii="Dextra Avenir Book" w:eastAsia="Times New Roman" w:hAnsi="Dextra Avenir Book" w:cs="Arial"/>
            <w:lang w:eastAsia="de-DE"/>
          </w:rPr>
          <w:t>rais que vous</w:t>
        </w:r>
      </w:ins>
      <w:r w:rsidRPr="00461173">
        <w:rPr>
          <w:rFonts w:ascii="Dextra Avenir Book" w:eastAsia="Times New Roman" w:hAnsi="Dextra Avenir Book" w:cs="Arial"/>
          <w:lang w:eastAsia="de-DE"/>
        </w:rPr>
        <w:t xml:space="preserve"> attend</w:t>
      </w:r>
      <w:ins w:id="8" w:author="Auteur">
        <w:r w:rsidR="00D95777" w:rsidRPr="00461173">
          <w:rPr>
            <w:rFonts w:ascii="Dextra Avenir Book" w:eastAsia="Times New Roman" w:hAnsi="Dextra Avenir Book" w:cs="Arial"/>
            <w:lang w:eastAsia="de-DE"/>
          </w:rPr>
          <w:t>iez</w:t>
        </w:r>
      </w:ins>
      <w:del w:id="9" w:author="Auteur">
        <w:r w:rsidRPr="00461173" w:rsidDel="00D95777">
          <w:rPr>
            <w:rFonts w:ascii="Dextra Avenir Book" w:eastAsia="Times New Roman" w:hAnsi="Dextra Avenir Book" w:cs="Arial"/>
            <w:lang w:eastAsia="de-DE"/>
          </w:rPr>
          <w:delText>re</w:delText>
        </w:r>
      </w:del>
      <w:r w:rsidRPr="00461173">
        <w:rPr>
          <w:rFonts w:ascii="Dextra Avenir Book" w:eastAsia="Times New Roman" w:hAnsi="Dextra Avenir Book" w:cs="Arial"/>
          <w:lang w:eastAsia="de-DE"/>
        </w:rPr>
        <w:t xml:space="preserve"> l’issue de la procédure pénale avant toute prise de décision.</w:t>
      </w:r>
    </w:p>
    <w:p w14:paraId="406021BD" w14:textId="25430320" w:rsidR="00B27965" w:rsidRPr="00461173" w:rsidRDefault="00D95777" w:rsidP="00461173">
      <w:pPr>
        <w:tabs>
          <w:tab w:val="left" w:pos="5940"/>
        </w:tabs>
        <w:spacing w:after="120" w:line="276" w:lineRule="auto"/>
        <w:jc w:val="both"/>
        <w:rPr>
          <w:rFonts w:ascii="Dextra Avenir Book" w:eastAsia="Times New Roman" w:hAnsi="Dextra Avenir Book" w:cs="Arial"/>
          <w:lang w:eastAsia="de-DE"/>
        </w:rPr>
      </w:pPr>
      <w:ins w:id="10" w:author="Auteur">
        <w:r w:rsidRPr="00461173">
          <w:rPr>
            <w:rFonts w:ascii="Dextra Avenir Book" w:eastAsia="Times New Roman" w:hAnsi="Dextra Avenir Book" w:cs="Arial"/>
            <w:lang w:eastAsia="de-DE"/>
          </w:rPr>
          <w:t>A ce stade, u</w:t>
        </w:r>
      </w:ins>
      <w:del w:id="11" w:author="Auteur">
        <w:r w:rsidR="00B27965" w:rsidRPr="00461173" w:rsidDel="00D95777">
          <w:rPr>
            <w:rFonts w:ascii="Dextra Avenir Book" w:eastAsia="Times New Roman" w:hAnsi="Dextra Avenir Book" w:cs="Arial"/>
            <w:lang w:eastAsia="de-DE"/>
          </w:rPr>
          <w:delText>U</w:delText>
        </w:r>
      </w:del>
      <w:r w:rsidR="00B27965" w:rsidRPr="00461173">
        <w:rPr>
          <w:rFonts w:ascii="Dextra Avenir Book" w:eastAsia="Times New Roman" w:hAnsi="Dextra Avenir Book" w:cs="Arial"/>
          <w:lang w:eastAsia="de-DE"/>
        </w:rPr>
        <w:t>ne action immédiate dans l’intérêt de la sécurité routière n’est pas requise. Je vous prie donc de bien vouloir suspendre la procédure administrative et de me le confirmer par écrit.</w:t>
      </w:r>
    </w:p>
    <w:p w14:paraId="108FAC7D" w14:textId="77777777" w:rsidR="007B548F" w:rsidRPr="007F4626" w:rsidRDefault="007B548F" w:rsidP="007B548F">
      <w:pPr>
        <w:tabs>
          <w:tab w:val="left" w:pos="5940"/>
        </w:tabs>
        <w:spacing w:before="360" w:after="120"/>
        <w:jc w:val="both"/>
        <w:rPr>
          <w:rFonts w:ascii="Dextra Avenir Book" w:hAnsi="Dextra Avenir Book"/>
        </w:rPr>
      </w:pPr>
      <w:r w:rsidRPr="007F4626">
        <w:rPr>
          <w:rFonts w:ascii="Dextra Avenir Book" w:hAnsi="Dextra Avenir Book"/>
        </w:rPr>
        <w:t>Veuillez agréer, [Madame/Monsieur], mes salutations distinguées.</w:t>
      </w:r>
    </w:p>
    <w:p w14:paraId="72D8F66C" w14:textId="77777777" w:rsidR="007B548F" w:rsidRPr="007F4626" w:rsidRDefault="007B548F" w:rsidP="007B548F">
      <w:pPr>
        <w:tabs>
          <w:tab w:val="left" w:pos="3686"/>
          <w:tab w:val="left" w:pos="5940"/>
        </w:tabs>
        <w:spacing w:before="720" w:after="120"/>
        <w:rPr>
          <w:rFonts w:ascii="Dextra Avenir Book" w:hAnsi="Dextra Avenir Book"/>
        </w:rPr>
      </w:pPr>
      <w:bookmarkStart w:id="12" w:name="_Hlk71189755"/>
      <w:r w:rsidRPr="007F4626">
        <w:rPr>
          <w:rFonts w:ascii="Dextra Avenir Book" w:hAnsi="Dextra Avenir Book"/>
        </w:rPr>
        <w:t>_________________________</w:t>
      </w:r>
    </w:p>
    <w:p w14:paraId="08728439" w14:textId="77777777" w:rsidR="007B548F" w:rsidRPr="007F4626" w:rsidRDefault="007B548F" w:rsidP="007B548F">
      <w:pPr>
        <w:tabs>
          <w:tab w:val="left" w:pos="5940"/>
        </w:tabs>
        <w:spacing w:after="120"/>
        <w:rPr>
          <w:rFonts w:ascii="Dextra Avenir Book" w:hAnsi="Dextra Avenir Book"/>
        </w:rPr>
      </w:pPr>
      <w:bookmarkStart w:id="13" w:name="_Hlk71189736"/>
      <w:bookmarkEnd w:id="12"/>
      <w:r w:rsidRPr="007F4626">
        <w:rPr>
          <w:rFonts w:ascii="Dextra Avenir Book" w:hAnsi="Dextra Avenir Book"/>
          <w:iCs/>
        </w:rPr>
        <w:t xml:space="preserve">[Prénom, </w:t>
      </w:r>
      <w:r w:rsidRPr="007F4626">
        <w:rPr>
          <w:rFonts w:ascii="Dextra Avenir Book" w:hAnsi="Dextra Avenir Book"/>
        </w:rPr>
        <w:t>Nom et signature</w:t>
      </w:r>
      <w:r w:rsidRPr="007F4626">
        <w:rPr>
          <w:rFonts w:ascii="Dextra Avenir Book" w:hAnsi="Dextra Avenir Book"/>
          <w:iCs/>
        </w:rPr>
        <w:t>]</w:t>
      </w:r>
    </w:p>
    <w:bookmarkEnd w:id="13"/>
    <w:p w14:paraId="1E3DB987" w14:textId="7C73420C" w:rsidR="004A17CA" w:rsidRPr="007B548F" w:rsidRDefault="00B27965" w:rsidP="007B548F">
      <w:pPr>
        <w:tabs>
          <w:tab w:val="left" w:pos="5940"/>
        </w:tabs>
        <w:spacing w:before="720" w:line="276" w:lineRule="auto"/>
        <w:jc w:val="both"/>
        <w:rPr>
          <w:rFonts w:ascii="Dextra Avenir Book" w:eastAsia="Times New Roman" w:hAnsi="Dextra Avenir Book" w:cs="Arial"/>
          <w:lang w:eastAsia="de-DE"/>
        </w:rPr>
      </w:pPr>
      <w:r w:rsidRPr="007B548F">
        <w:rPr>
          <w:rFonts w:ascii="Dextra Avenir Book" w:eastAsia="Times New Roman" w:hAnsi="Dextra Avenir Book" w:cs="Arial"/>
          <w:lang w:eastAsia="de-DE"/>
        </w:rPr>
        <w:t>Copie transmise à</w:t>
      </w:r>
      <w:r w:rsidR="007B548F">
        <w:rPr>
          <w:rFonts w:ascii="Dextra Avenir Book" w:eastAsia="Times New Roman" w:hAnsi="Dextra Avenir Book" w:cs="Arial"/>
          <w:lang w:eastAsia="de-DE"/>
        </w:rPr>
        <w:t xml:space="preserve"> </w:t>
      </w:r>
      <w:r w:rsidRPr="007B548F">
        <w:rPr>
          <w:rFonts w:ascii="Dextra Avenir Book" w:eastAsia="Times New Roman" w:hAnsi="Dextra Avenir Book" w:cs="Arial"/>
          <w:lang w:eastAsia="de-DE"/>
        </w:rPr>
        <w:t>:</w:t>
      </w:r>
      <w:r w:rsidR="007B548F">
        <w:rPr>
          <w:rFonts w:ascii="Dextra Avenir Book" w:eastAsia="Times New Roman" w:hAnsi="Dextra Avenir Book" w:cs="Arial"/>
          <w:lang w:eastAsia="de-DE"/>
        </w:rPr>
        <w:t xml:space="preserve"> </w:t>
      </w:r>
      <w:r w:rsidR="007A0022" w:rsidRPr="007B548F">
        <w:rPr>
          <w:rFonts w:ascii="Dextra Avenir Book" w:eastAsia="Times New Roman" w:hAnsi="Dextra Avenir Book" w:cs="Arial"/>
          <w:lang w:eastAsia="de-DE"/>
        </w:rPr>
        <w:t xml:space="preserve">Dextra Protection juridique SA, </w:t>
      </w:r>
      <w:proofErr w:type="spellStart"/>
      <w:r w:rsidR="007A0022" w:rsidRPr="007B548F">
        <w:rPr>
          <w:rFonts w:ascii="Dextra Avenir Book" w:eastAsia="Times New Roman" w:hAnsi="Dextra Avenir Book" w:cs="Arial"/>
          <w:lang w:eastAsia="de-DE"/>
        </w:rPr>
        <w:t>Hohlstrasse</w:t>
      </w:r>
      <w:proofErr w:type="spellEnd"/>
      <w:r w:rsidR="007A0022" w:rsidRPr="007B548F">
        <w:rPr>
          <w:rFonts w:ascii="Dextra Avenir Book" w:eastAsia="Times New Roman" w:hAnsi="Dextra Avenir Book" w:cs="Arial"/>
          <w:lang w:eastAsia="de-DE"/>
        </w:rPr>
        <w:t xml:space="preserve"> 556, 8048 Zurich</w:t>
      </w:r>
    </w:p>
    <w:sectPr w:rsidR="004A17CA" w:rsidRPr="007B548F" w:rsidSect="00A07D4E">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8A40" w14:textId="77777777" w:rsidR="001D467B" w:rsidRDefault="001D467B" w:rsidP="00CC63A4">
      <w:r>
        <w:separator/>
      </w:r>
    </w:p>
  </w:endnote>
  <w:endnote w:type="continuationSeparator" w:id="0">
    <w:p w14:paraId="6E68C40B" w14:textId="77777777" w:rsidR="001D467B" w:rsidRDefault="001D467B" w:rsidP="00CC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94B1" w14:textId="4FFBA3EC" w:rsidR="00E5302A" w:rsidRPr="0055254D" w:rsidRDefault="0055254D">
    <w:pPr>
      <w:pStyle w:val="Pieddepage"/>
      <w:rPr>
        <w:rFonts w:ascii="Dextra Avenir Book" w:hAnsi="Dextra Avenir Book"/>
        <w:sz w:val="20"/>
        <w:szCs w:val="20"/>
      </w:rPr>
    </w:pPr>
    <w:hyperlink r:id="rId1" w:history="1">
      <w:r w:rsidR="00E5302A" w:rsidRPr="0055254D">
        <w:rPr>
          <w:rStyle w:val="Lienhypertexte"/>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AAB7" w14:textId="77777777" w:rsidR="001D467B" w:rsidRDefault="001D467B" w:rsidP="00CC63A4">
      <w:r>
        <w:separator/>
      </w:r>
    </w:p>
  </w:footnote>
  <w:footnote w:type="continuationSeparator" w:id="0">
    <w:p w14:paraId="253FCA72" w14:textId="77777777" w:rsidR="001D467B" w:rsidRDefault="001D467B" w:rsidP="00CC6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4512" w14:textId="77777777" w:rsidR="00271796" w:rsidRDefault="00271796" w:rsidP="00271796">
    <w:pPr>
      <w:pStyle w:val="En-tt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p w14:paraId="465181B2" w14:textId="77777777" w:rsidR="00E5302A" w:rsidRPr="00271796" w:rsidRDefault="00E5302A" w:rsidP="002717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revisionView w:markup="0" w:comments="0" w:insDel="0" w:formatting="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3C"/>
    <w:rsid w:val="00160B85"/>
    <w:rsid w:val="00181F9F"/>
    <w:rsid w:val="001D467B"/>
    <w:rsid w:val="00221F3A"/>
    <w:rsid w:val="00271796"/>
    <w:rsid w:val="002A0351"/>
    <w:rsid w:val="00461173"/>
    <w:rsid w:val="004A17CA"/>
    <w:rsid w:val="004B272F"/>
    <w:rsid w:val="004F6D08"/>
    <w:rsid w:val="00545477"/>
    <w:rsid w:val="0055254D"/>
    <w:rsid w:val="00592544"/>
    <w:rsid w:val="005B583E"/>
    <w:rsid w:val="0068635B"/>
    <w:rsid w:val="006D2595"/>
    <w:rsid w:val="006F73D1"/>
    <w:rsid w:val="007A0022"/>
    <w:rsid w:val="007B548F"/>
    <w:rsid w:val="00870745"/>
    <w:rsid w:val="008C1359"/>
    <w:rsid w:val="0092683C"/>
    <w:rsid w:val="00944066"/>
    <w:rsid w:val="009C472C"/>
    <w:rsid w:val="009C4791"/>
    <w:rsid w:val="009D3F17"/>
    <w:rsid w:val="009D7D96"/>
    <w:rsid w:val="00A07D4E"/>
    <w:rsid w:val="00A67BAA"/>
    <w:rsid w:val="00AB6E14"/>
    <w:rsid w:val="00AD5E54"/>
    <w:rsid w:val="00B27965"/>
    <w:rsid w:val="00BC774D"/>
    <w:rsid w:val="00CA2F2E"/>
    <w:rsid w:val="00CC63A4"/>
    <w:rsid w:val="00CF7567"/>
    <w:rsid w:val="00D95777"/>
    <w:rsid w:val="00E53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9FB7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oolbarlabel">
    <w:name w:val="toolbarlabel"/>
    <w:basedOn w:val="Policepardfaut"/>
    <w:rsid w:val="0092683C"/>
  </w:style>
  <w:style w:type="character" w:customStyle="1" w:styleId="dropdowntoolbarbutton">
    <w:name w:val="dropdowntoolbarbutton"/>
    <w:basedOn w:val="Policepardfaut"/>
    <w:rsid w:val="0092683C"/>
  </w:style>
  <w:style w:type="character" w:customStyle="1" w:styleId="apple-converted-space">
    <w:name w:val="apple-converted-space"/>
    <w:basedOn w:val="Policepardfaut"/>
    <w:rsid w:val="0092683C"/>
  </w:style>
  <w:style w:type="paragraph" w:styleId="En-tte">
    <w:name w:val="header"/>
    <w:basedOn w:val="Normal"/>
    <w:link w:val="En-tteCar"/>
    <w:uiPriority w:val="99"/>
    <w:unhideWhenUsed/>
    <w:rsid w:val="00CC63A4"/>
    <w:pPr>
      <w:tabs>
        <w:tab w:val="center" w:pos="4513"/>
        <w:tab w:val="right" w:pos="9026"/>
      </w:tabs>
    </w:pPr>
  </w:style>
  <w:style w:type="character" w:customStyle="1" w:styleId="En-tteCar">
    <w:name w:val="En-tête Car"/>
    <w:basedOn w:val="Policepardfaut"/>
    <w:link w:val="En-tte"/>
    <w:uiPriority w:val="99"/>
    <w:rsid w:val="00CC63A4"/>
  </w:style>
  <w:style w:type="paragraph" w:styleId="Pieddepage">
    <w:name w:val="footer"/>
    <w:basedOn w:val="Normal"/>
    <w:link w:val="PieddepageCar"/>
    <w:uiPriority w:val="99"/>
    <w:unhideWhenUsed/>
    <w:rsid w:val="00CC63A4"/>
    <w:pPr>
      <w:tabs>
        <w:tab w:val="center" w:pos="4513"/>
        <w:tab w:val="right" w:pos="9026"/>
      </w:tabs>
    </w:pPr>
  </w:style>
  <w:style w:type="character" w:customStyle="1" w:styleId="PieddepageCar">
    <w:name w:val="Pied de page Car"/>
    <w:basedOn w:val="Policepardfaut"/>
    <w:link w:val="Pieddepage"/>
    <w:uiPriority w:val="99"/>
    <w:rsid w:val="00CC63A4"/>
  </w:style>
  <w:style w:type="character" w:styleId="Lienhypertexte">
    <w:name w:val="Hyperlink"/>
    <w:basedOn w:val="Policepardfaut"/>
    <w:uiPriority w:val="99"/>
    <w:unhideWhenUsed/>
    <w:rsid w:val="00E5302A"/>
    <w:rPr>
      <w:color w:val="0563C1" w:themeColor="hyperlink"/>
      <w:u w:val="single"/>
    </w:rPr>
  </w:style>
  <w:style w:type="character" w:styleId="Mentionnonrsolue">
    <w:name w:val="Unresolved Mention"/>
    <w:basedOn w:val="Policepardfaut"/>
    <w:uiPriority w:val="99"/>
    <w:rsid w:val="00E5302A"/>
    <w:rPr>
      <w:color w:val="605E5C"/>
      <w:shd w:val="clear" w:color="auto" w:fill="E1DFDD"/>
    </w:rPr>
  </w:style>
  <w:style w:type="paragraph" w:customStyle="1" w:styleId="Muster">
    <w:name w:val="Muster"/>
    <w:basedOn w:val="Normal"/>
    <w:rsid w:val="00592544"/>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cs="Times New Roman"/>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9935">
      <w:bodyDiv w:val="1"/>
      <w:marLeft w:val="0"/>
      <w:marRight w:val="0"/>
      <w:marTop w:val="0"/>
      <w:marBottom w:val="0"/>
      <w:divBdr>
        <w:top w:val="none" w:sz="0" w:space="0" w:color="auto"/>
        <w:left w:val="none" w:sz="0" w:space="0" w:color="auto"/>
        <w:bottom w:val="none" w:sz="0" w:space="0" w:color="auto"/>
        <w:right w:val="none" w:sz="0" w:space="0" w:color="auto"/>
      </w:divBdr>
    </w:div>
    <w:div w:id="817915736">
      <w:bodyDiv w:val="1"/>
      <w:marLeft w:val="0"/>
      <w:marRight w:val="0"/>
      <w:marTop w:val="0"/>
      <w:marBottom w:val="0"/>
      <w:divBdr>
        <w:top w:val="none" w:sz="0" w:space="0" w:color="auto"/>
        <w:left w:val="none" w:sz="0" w:space="0" w:color="auto"/>
        <w:bottom w:val="none" w:sz="0" w:space="0" w:color="auto"/>
        <w:right w:val="none" w:sz="0" w:space="0" w:color="auto"/>
      </w:divBdr>
    </w:div>
    <w:div w:id="1543131035">
      <w:bodyDiv w:val="1"/>
      <w:marLeft w:val="0"/>
      <w:marRight w:val="0"/>
      <w:marTop w:val="0"/>
      <w:marBottom w:val="0"/>
      <w:divBdr>
        <w:top w:val="none" w:sz="0" w:space="0" w:color="auto"/>
        <w:left w:val="none" w:sz="0" w:space="0" w:color="auto"/>
        <w:bottom w:val="none" w:sz="0" w:space="0" w:color="auto"/>
        <w:right w:val="none" w:sz="0" w:space="0" w:color="auto"/>
      </w:divBdr>
    </w:div>
    <w:div w:id="2119519718">
      <w:bodyDiv w:val="1"/>
      <w:marLeft w:val="0"/>
      <w:marRight w:val="0"/>
      <w:marTop w:val="0"/>
      <w:marBottom w:val="0"/>
      <w:divBdr>
        <w:top w:val="none" w:sz="0" w:space="0" w:color="auto"/>
        <w:left w:val="none" w:sz="0" w:space="0" w:color="auto"/>
        <w:bottom w:val="none" w:sz="0" w:space="0" w:color="auto"/>
        <w:right w:val="none" w:sz="0" w:space="0" w:color="auto"/>
      </w:divBdr>
      <w:divsChild>
        <w:div w:id="476535224">
          <w:marLeft w:val="0"/>
          <w:marRight w:val="0"/>
          <w:marTop w:val="0"/>
          <w:marBottom w:val="0"/>
          <w:divBdr>
            <w:top w:val="none" w:sz="0" w:space="0" w:color="auto"/>
            <w:left w:val="none" w:sz="0" w:space="0" w:color="auto"/>
            <w:bottom w:val="none" w:sz="0" w:space="0" w:color="auto"/>
            <w:right w:val="none" w:sz="0" w:space="0" w:color="auto"/>
          </w:divBdr>
          <w:divsChild>
            <w:div w:id="927738663">
              <w:marLeft w:val="0"/>
              <w:marRight w:val="0"/>
              <w:marTop w:val="0"/>
              <w:marBottom w:val="0"/>
              <w:divBdr>
                <w:top w:val="none" w:sz="0" w:space="0" w:color="auto"/>
                <w:left w:val="none" w:sz="0" w:space="0" w:color="auto"/>
                <w:bottom w:val="none" w:sz="0" w:space="0" w:color="auto"/>
                <w:right w:val="none" w:sz="0" w:space="0" w:color="auto"/>
              </w:divBdr>
              <w:divsChild>
                <w:div w:id="1256789652">
                  <w:marLeft w:val="0"/>
                  <w:marRight w:val="0"/>
                  <w:marTop w:val="0"/>
                  <w:marBottom w:val="0"/>
                  <w:divBdr>
                    <w:top w:val="none" w:sz="0" w:space="0" w:color="auto"/>
                    <w:left w:val="none" w:sz="0" w:space="0" w:color="auto"/>
                    <w:bottom w:val="none" w:sz="0" w:space="0" w:color="auto"/>
                    <w:right w:val="none" w:sz="0" w:space="0" w:color="auto"/>
                  </w:divBdr>
                  <w:divsChild>
                    <w:div w:id="144130750">
                      <w:marLeft w:val="-15"/>
                      <w:marRight w:val="0"/>
                      <w:marTop w:val="0"/>
                      <w:marBottom w:val="0"/>
                      <w:divBdr>
                        <w:top w:val="none" w:sz="0" w:space="0" w:color="auto"/>
                        <w:left w:val="none" w:sz="0" w:space="0" w:color="auto"/>
                        <w:bottom w:val="none" w:sz="0" w:space="0" w:color="auto"/>
                        <w:right w:val="none" w:sz="0" w:space="0" w:color="auto"/>
                      </w:divBdr>
                      <w:divsChild>
                        <w:div w:id="1955864381">
                          <w:marLeft w:val="0"/>
                          <w:marRight w:val="30"/>
                          <w:marTop w:val="45"/>
                          <w:marBottom w:val="60"/>
                          <w:divBdr>
                            <w:top w:val="none" w:sz="0" w:space="0" w:color="auto"/>
                            <w:left w:val="none" w:sz="0" w:space="0" w:color="auto"/>
                            <w:bottom w:val="none" w:sz="0" w:space="0" w:color="auto"/>
                            <w:right w:val="none" w:sz="0" w:space="0" w:color="auto"/>
                          </w:divBdr>
                        </w:div>
                      </w:divsChild>
                    </w:div>
                    <w:div w:id="933244536">
                      <w:marLeft w:val="0"/>
                      <w:marRight w:val="0"/>
                      <w:marTop w:val="0"/>
                      <w:marBottom w:val="0"/>
                      <w:divBdr>
                        <w:top w:val="none" w:sz="0" w:space="0" w:color="auto"/>
                        <w:left w:val="none" w:sz="0" w:space="0" w:color="auto"/>
                        <w:bottom w:val="none" w:sz="0" w:space="0" w:color="auto"/>
                        <w:right w:val="none" w:sz="0" w:space="0" w:color="auto"/>
                      </w:divBdr>
                      <w:divsChild>
                        <w:div w:id="348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50860">
          <w:marLeft w:val="0"/>
          <w:marRight w:val="0"/>
          <w:marTop w:val="0"/>
          <w:marBottom w:val="0"/>
          <w:divBdr>
            <w:top w:val="none" w:sz="0" w:space="0" w:color="auto"/>
            <w:left w:val="none" w:sz="0" w:space="0" w:color="auto"/>
            <w:bottom w:val="none" w:sz="0" w:space="0" w:color="auto"/>
            <w:right w:val="none" w:sz="0" w:space="0" w:color="auto"/>
          </w:divBdr>
          <w:divsChild>
            <w:div w:id="1054474508">
              <w:marLeft w:val="0"/>
              <w:marRight w:val="0"/>
              <w:marTop w:val="0"/>
              <w:marBottom w:val="0"/>
              <w:divBdr>
                <w:top w:val="none" w:sz="0" w:space="0" w:color="auto"/>
                <w:left w:val="none" w:sz="0" w:space="0" w:color="auto"/>
                <w:bottom w:val="none" w:sz="0" w:space="0" w:color="auto"/>
                <w:right w:val="none" w:sz="0" w:space="0" w:color="auto"/>
              </w:divBdr>
              <w:divsChild>
                <w:div w:id="1401827199">
                  <w:marLeft w:val="0"/>
                  <w:marRight w:val="0"/>
                  <w:marTop w:val="15"/>
                  <w:marBottom w:val="0"/>
                  <w:divBdr>
                    <w:top w:val="none" w:sz="0" w:space="0" w:color="auto"/>
                    <w:left w:val="none" w:sz="0" w:space="0" w:color="auto"/>
                    <w:bottom w:val="none" w:sz="0" w:space="0" w:color="auto"/>
                    <w:right w:val="none" w:sz="0" w:space="0" w:color="auto"/>
                  </w:divBdr>
                  <w:divsChild>
                    <w:div w:id="476147802">
                      <w:marLeft w:val="0"/>
                      <w:marRight w:val="0"/>
                      <w:marTop w:val="0"/>
                      <w:marBottom w:val="0"/>
                      <w:divBdr>
                        <w:top w:val="none" w:sz="0" w:space="0" w:color="auto"/>
                        <w:left w:val="none" w:sz="0" w:space="0" w:color="auto"/>
                        <w:bottom w:val="none" w:sz="0" w:space="0" w:color="auto"/>
                        <w:right w:val="none" w:sz="0" w:space="0" w:color="auto"/>
                      </w:divBdr>
                      <w:divsChild>
                        <w:div w:id="471140842">
                          <w:marLeft w:val="0"/>
                          <w:marRight w:val="0"/>
                          <w:marTop w:val="0"/>
                          <w:marBottom w:val="0"/>
                          <w:divBdr>
                            <w:top w:val="none" w:sz="0" w:space="0" w:color="auto"/>
                            <w:left w:val="none" w:sz="0" w:space="0" w:color="auto"/>
                            <w:bottom w:val="none" w:sz="0" w:space="0" w:color="auto"/>
                            <w:right w:val="none" w:sz="0" w:space="0" w:color="auto"/>
                          </w:divBdr>
                        </w:div>
                        <w:div w:id="1547060014">
                          <w:marLeft w:val="0"/>
                          <w:marRight w:val="0"/>
                          <w:marTop w:val="0"/>
                          <w:marBottom w:val="0"/>
                          <w:divBdr>
                            <w:top w:val="none" w:sz="0" w:space="0" w:color="auto"/>
                            <w:left w:val="none" w:sz="0" w:space="0" w:color="auto"/>
                            <w:bottom w:val="none" w:sz="0" w:space="0" w:color="auto"/>
                            <w:right w:val="none" w:sz="0" w:space="0" w:color="auto"/>
                          </w:divBdr>
                        </w:div>
                        <w:div w:id="1444110975">
                          <w:marLeft w:val="0"/>
                          <w:marRight w:val="0"/>
                          <w:marTop w:val="0"/>
                          <w:marBottom w:val="0"/>
                          <w:divBdr>
                            <w:top w:val="none" w:sz="0" w:space="0" w:color="auto"/>
                            <w:left w:val="none" w:sz="0" w:space="0" w:color="auto"/>
                            <w:bottom w:val="none" w:sz="0" w:space="0" w:color="auto"/>
                            <w:right w:val="none" w:sz="0" w:space="0" w:color="auto"/>
                          </w:divBdr>
                        </w:div>
                        <w:div w:id="1238250169">
                          <w:marLeft w:val="0"/>
                          <w:marRight w:val="0"/>
                          <w:marTop w:val="0"/>
                          <w:marBottom w:val="0"/>
                          <w:divBdr>
                            <w:top w:val="none" w:sz="0" w:space="0" w:color="auto"/>
                            <w:left w:val="none" w:sz="0" w:space="0" w:color="auto"/>
                            <w:bottom w:val="none" w:sz="0" w:space="0" w:color="auto"/>
                            <w:right w:val="none" w:sz="0" w:space="0" w:color="auto"/>
                          </w:divBdr>
                        </w:div>
                        <w:div w:id="93595215">
                          <w:marLeft w:val="0"/>
                          <w:marRight w:val="0"/>
                          <w:marTop w:val="0"/>
                          <w:marBottom w:val="0"/>
                          <w:divBdr>
                            <w:top w:val="none" w:sz="0" w:space="0" w:color="auto"/>
                            <w:left w:val="none" w:sz="0" w:space="0" w:color="auto"/>
                            <w:bottom w:val="none" w:sz="0" w:space="0" w:color="auto"/>
                            <w:right w:val="none" w:sz="0" w:space="0" w:color="auto"/>
                          </w:divBdr>
                        </w:div>
                        <w:div w:id="1172841530">
                          <w:marLeft w:val="0"/>
                          <w:marRight w:val="0"/>
                          <w:marTop w:val="0"/>
                          <w:marBottom w:val="0"/>
                          <w:divBdr>
                            <w:top w:val="none" w:sz="0" w:space="0" w:color="auto"/>
                            <w:left w:val="none" w:sz="0" w:space="0" w:color="auto"/>
                            <w:bottom w:val="none" w:sz="0" w:space="0" w:color="auto"/>
                            <w:right w:val="none" w:sz="0" w:space="0" w:color="auto"/>
                          </w:divBdr>
                        </w:div>
                        <w:div w:id="1280840530">
                          <w:marLeft w:val="0"/>
                          <w:marRight w:val="0"/>
                          <w:marTop w:val="0"/>
                          <w:marBottom w:val="0"/>
                          <w:divBdr>
                            <w:top w:val="none" w:sz="0" w:space="0" w:color="auto"/>
                            <w:left w:val="none" w:sz="0" w:space="0" w:color="auto"/>
                            <w:bottom w:val="none" w:sz="0" w:space="0" w:color="auto"/>
                            <w:right w:val="none" w:sz="0" w:space="0" w:color="auto"/>
                          </w:divBdr>
                        </w:div>
                        <w:div w:id="924193609">
                          <w:marLeft w:val="0"/>
                          <w:marRight w:val="0"/>
                          <w:marTop w:val="0"/>
                          <w:marBottom w:val="0"/>
                          <w:divBdr>
                            <w:top w:val="none" w:sz="0" w:space="0" w:color="auto"/>
                            <w:left w:val="none" w:sz="0" w:space="0" w:color="auto"/>
                            <w:bottom w:val="none" w:sz="0" w:space="0" w:color="auto"/>
                            <w:right w:val="none" w:sz="0" w:space="0" w:color="auto"/>
                          </w:divBdr>
                        </w:div>
                        <w:div w:id="1591044596">
                          <w:marLeft w:val="0"/>
                          <w:marRight w:val="0"/>
                          <w:marTop w:val="0"/>
                          <w:marBottom w:val="0"/>
                          <w:divBdr>
                            <w:top w:val="none" w:sz="0" w:space="0" w:color="auto"/>
                            <w:left w:val="none" w:sz="0" w:space="0" w:color="auto"/>
                            <w:bottom w:val="none" w:sz="0" w:space="0" w:color="auto"/>
                            <w:right w:val="none" w:sz="0" w:space="0" w:color="auto"/>
                          </w:divBdr>
                        </w:div>
                        <w:div w:id="1304966568">
                          <w:marLeft w:val="0"/>
                          <w:marRight w:val="0"/>
                          <w:marTop w:val="0"/>
                          <w:marBottom w:val="0"/>
                          <w:divBdr>
                            <w:top w:val="none" w:sz="0" w:space="0" w:color="auto"/>
                            <w:left w:val="none" w:sz="0" w:space="0" w:color="auto"/>
                            <w:bottom w:val="none" w:sz="0" w:space="0" w:color="auto"/>
                            <w:right w:val="none" w:sz="0" w:space="0" w:color="auto"/>
                          </w:divBdr>
                        </w:div>
                        <w:div w:id="160122645">
                          <w:marLeft w:val="0"/>
                          <w:marRight w:val="0"/>
                          <w:marTop w:val="0"/>
                          <w:marBottom w:val="0"/>
                          <w:divBdr>
                            <w:top w:val="none" w:sz="0" w:space="0" w:color="auto"/>
                            <w:left w:val="none" w:sz="0" w:space="0" w:color="auto"/>
                            <w:bottom w:val="none" w:sz="0" w:space="0" w:color="auto"/>
                            <w:right w:val="none" w:sz="0" w:space="0" w:color="auto"/>
                          </w:divBdr>
                        </w:div>
                        <w:div w:id="348142614">
                          <w:marLeft w:val="0"/>
                          <w:marRight w:val="0"/>
                          <w:marTop w:val="0"/>
                          <w:marBottom w:val="0"/>
                          <w:divBdr>
                            <w:top w:val="none" w:sz="0" w:space="0" w:color="auto"/>
                            <w:left w:val="none" w:sz="0" w:space="0" w:color="auto"/>
                            <w:bottom w:val="none" w:sz="0" w:space="0" w:color="auto"/>
                            <w:right w:val="none" w:sz="0" w:space="0" w:color="auto"/>
                          </w:divBdr>
                        </w:div>
                        <w:div w:id="649865435">
                          <w:marLeft w:val="0"/>
                          <w:marRight w:val="0"/>
                          <w:marTop w:val="0"/>
                          <w:marBottom w:val="0"/>
                          <w:divBdr>
                            <w:top w:val="none" w:sz="0" w:space="0" w:color="auto"/>
                            <w:left w:val="none" w:sz="0" w:space="0" w:color="auto"/>
                            <w:bottom w:val="none" w:sz="0" w:space="0" w:color="auto"/>
                            <w:right w:val="none" w:sz="0" w:space="0" w:color="auto"/>
                          </w:divBdr>
                        </w:div>
                        <w:div w:id="1937908226">
                          <w:marLeft w:val="0"/>
                          <w:marRight w:val="0"/>
                          <w:marTop w:val="0"/>
                          <w:marBottom w:val="0"/>
                          <w:divBdr>
                            <w:top w:val="none" w:sz="0" w:space="0" w:color="auto"/>
                            <w:left w:val="none" w:sz="0" w:space="0" w:color="auto"/>
                            <w:bottom w:val="none" w:sz="0" w:space="0" w:color="auto"/>
                            <w:right w:val="none" w:sz="0" w:space="0" w:color="auto"/>
                          </w:divBdr>
                        </w:div>
                        <w:div w:id="863056511">
                          <w:marLeft w:val="0"/>
                          <w:marRight w:val="0"/>
                          <w:marTop w:val="0"/>
                          <w:marBottom w:val="0"/>
                          <w:divBdr>
                            <w:top w:val="none" w:sz="0" w:space="0" w:color="auto"/>
                            <w:left w:val="none" w:sz="0" w:space="0" w:color="auto"/>
                            <w:bottom w:val="none" w:sz="0" w:space="0" w:color="auto"/>
                            <w:right w:val="none" w:sz="0" w:space="0" w:color="auto"/>
                          </w:divBdr>
                        </w:div>
                        <w:div w:id="981731807">
                          <w:marLeft w:val="0"/>
                          <w:marRight w:val="0"/>
                          <w:marTop w:val="0"/>
                          <w:marBottom w:val="0"/>
                          <w:divBdr>
                            <w:top w:val="none" w:sz="0" w:space="0" w:color="auto"/>
                            <w:left w:val="none" w:sz="0" w:space="0" w:color="auto"/>
                            <w:bottom w:val="none" w:sz="0" w:space="0" w:color="auto"/>
                            <w:right w:val="none" w:sz="0" w:space="0" w:color="auto"/>
                          </w:divBdr>
                        </w:div>
                        <w:div w:id="1054430877">
                          <w:marLeft w:val="0"/>
                          <w:marRight w:val="0"/>
                          <w:marTop w:val="0"/>
                          <w:marBottom w:val="0"/>
                          <w:divBdr>
                            <w:top w:val="none" w:sz="0" w:space="0" w:color="auto"/>
                            <w:left w:val="none" w:sz="0" w:space="0" w:color="auto"/>
                            <w:bottom w:val="none" w:sz="0" w:space="0" w:color="auto"/>
                            <w:right w:val="none" w:sz="0" w:space="0" w:color="auto"/>
                          </w:divBdr>
                        </w:div>
                        <w:div w:id="1681354895">
                          <w:marLeft w:val="0"/>
                          <w:marRight w:val="0"/>
                          <w:marTop w:val="0"/>
                          <w:marBottom w:val="0"/>
                          <w:divBdr>
                            <w:top w:val="none" w:sz="0" w:space="0" w:color="auto"/>
                            <w:left w:val="none" w:sz="0" w:space="0" w:color="auto"/>
                            <w:bottom w:val="none" w:sz="0" w:space="0" w:color="auto"/>
                            <w:right w:val="none" w:sz="0" w:space="0" w:color="auto"/>
                          </w:divBdr>
                        </w:div>
                        <w:div w:id="1244341682">
                          <w:marLeft w:val="0"/>
                          <w:marRight w:val="0"/>
                          <w:marTop w:val="0"/>
                          <w:marBottom w:val="0"/>
                          <w:divBdr>
                            <w:top w:val="none" w:sz="0" w:space="0" w:color="auto"/>
                            <w:left w:val="none" w:sz="0" w:space="0" w:color="auto"/>
                            <w:bottom w:val="none" w:sz="0" w:space="0" w:color="auto"/>
                            <w:right w:val="none" w:sz="0" w:space="0" w:color="auto"/>
                          </w:divBdr>
                        </w:div>
                        <w:div w:id="557787027">
                          <w:marLeft w:val="0"/>
                          <w:marRight w:val="0"/>
                          <w:marTop w:val="0"/>
                          <w:marBottom w:val="0"/>
                          <w:divBdr>
                            <w:top w:val="none" w:sz="0" w:space="0" w:color="auto"/>
                            <w:left w:val="none" w:sz="0" w:space="0" w:color="auto"/>
                            <w:bottom w:val="none" w:sz="0" w:space="0" w:color="auto"/>
                            <w:right w:val="none" w:sz="0" w:space="0" w:color="auto"/>
                          </w:divBdr>
                        </w:div>
                        <w:div w:id="1389039554">
                          <w:marLeft w:val="0"/>
                          <w:marRight w:val="0"/>
                          <w:marTop w:val="0"/>
                          <w:marBottom w:val="0"/>
                          <w:divBdr>
                            <w:top w:val="none" w:sz="0" w:space="0" w:color="auto"/>
                            <w:left w:val="none" w:sz="0" w:space="0" w:color="auto"/>
                            <w:bottom w:val="none" w:sz="0" w:space="0" w:color="auto"/>
                            <w:right w:val="none" w:sz="0" w:space="0" w:color="auto"/>
                          </w:divBdr>
                        </w:div>
                        <w:div w:id="43526746">
                          <w:marLeft w:val="0"/>
                          <w:marRight w:val="0"/>
                          <w:marTop w:val="0"/>
                          <w:marBottom w:val="0"/>
                          <w:divBdr>
                            <w:top w:val="none" w:sz="0" w:space="0" w:color="auto"/>
                            <w:left w:val="none" w:sz="0" w:space="0" w:color="auto"/>
                            <w:bottom w:val="none" w:sz="0" w:space="0" w:color="auto"/>
                            <w:right w:val="none" w:sz="0" w:space="0" w:color="auto"/>
                          </w:divBdr>
                        </w:div>
                        <w:div w:id="1445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E62A-A554-4183-9B1D-29D6F4A8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2021-05-10T07:42:00Z</dcterms:created>
  <dcterms:modified xsi:type="dcterms:W3CDTF">2021-05-10T07:42:00Z</dcterms:modified>
</cp:coreProperties>
</file>