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6C0" w14:textId="77777777" w:rsidR="00233C12" w:rsidRPr="00CA481B" w:rsidRDefault="00233C12" w:rsidP="00233C12">
      <w:pPr>
        <w:rPr>
          <w:rFonts w:ascii="Dextra Avenir Book" w:hAnsi="Dextra Avenir Book" w:cs="Arial"/>
          <w:b/>
          <w:bCs/>
          <w:szCs w:val="24"/>
        </w:rPr>
      </w:pPr>
      <w:r w:rsidRPr="00CA481B">
        <w:rPr>
          <w:rFonts w:ascii="Dextra Avenir Book" w:hAnsi="Dextra Avenir Book"/>
          <w:b/>
          <w:szCs w:val="24"/>
        </w:rPr>
        <w:t>Lettre recommandée</w:t>
      </w:r>
    </w:p>
    <w:p w14:paraId="7DE57CC4" w14:textId="253C6F58" w:rsidR="00233C12" w:rsidRPr="00CA481B" w:rsidRDefault="00233C12" w:rsidP="00233C12">
      <w:pPr>
        <w:spacing w:before="120"/>
        <w:rPr>
          <w:rFonts w:ascii="Dextra Avenir Book" w:hAnsi="Dextra Avenir Book"/>
          <w:iCs/>
          <w:szCs w:val="24"/>
        </w:rPr>
      </w:pPr>
      <w:r w:rsidRPr="00CA481B">
        <w:rPr>
          <w:rFonts w:ascii="Dextra Avenir Book" w:hAnsi="Dextra Avenir Book"/>
          <w:iCs/>
          <w:szCs w:val="24"/>
        </w:rPr>
        <w:t>[Nom de l’employ</w:t>
      </w:r>
      <w:r w:rsidRPr="00CA481B">
        <w:rPr>
          <w:rFonts w:ascii="Dextra Avenir Book" w:hAnsi="Dextra Avenir Book"/>
          <w:iCs/>
          <w:szCs w:val="24"/>
        </w:rPr>
        <w:t>é</w:t>
      </w:r>
      <w:r w:rsidRPr="00CA481B">
        <w:rPr>
          <w:rFonts w:ascii="Dextra Avenir Book" w:hAnsi="Dextra Avenir Book"/>
          <w:iCs/>
          <w:szCs w:val="24"/>
        </w:rPr>
        <w:t>]</w:t>
      </w:r>
      <w:r w:rsidRPr="00CA481B">
        <w:rPr>
          <w:rFonts w:ascii="Dextra Avenir Book" w:hAnsi="Dextra Avenir Book"/>
          <w:iCs/>
          <w:szCs w:val="24"/>
        </w:rPr>
        <w:br/>
        <w:t>[Rue] [Numéro]</w:t>
      </w:r>
      <w:r w:rsidRPr="00CA481B">
        <w:rPr>
          <w:rFonts w:ascii="Dextra Avenir Book" w:hAnsi="Dextra Avenir Book"/>
          <w:iCs/>
          <w:szCs w:val="24"/>
        </w:rPr>
        <w:br/>
        <w:t>[Case postale]</w:t>
      </w:r>
      <w:r w:rsidRPr="00CA481B">
        <w:rPr>
          <w:rFonts w:ascii="Dextra Avenir Book" w:hAnsi="Dextra Avenir Book"/>
          <w:iCs/>
          <w:szCs w:val="24"/>
        </w:rPr>
        <w:br/>
        <w:t>[Code postal] [Lieu]</w:t>
      </w:r>
    </w:p>
    <w:p w14:paraId="0E9D0517" w14:textId="77777777" w:rsidR="00233C12" w:rsidRPr="00CA481B" w:rsidRDefault="00233C12" w:rsidP="00233C12">
      <w:pPr>
        <w:tabs>
          <w:tab w:val="left" w:pos="3686"/>
          <w:tab w:val="left" w:pos="5940"/>
        </w:tabs>
        <w:spacing w:before="1320" w:after="120"/>
        <w:rPr>
          <w:rFonts w:ascii="Dextra Avenir Book" w:hAnsi="Dextra Avenir Book"/>
          <w:iCs/>
          <w:szCs w:val="24"/>
        </w:rPr>
      </w:pPr>
      <w:r w:rsidRPr="00CA481B">
        <w:rPr>
          <w:rFonts w:ascii="Dextra Avenir Book" w:hAnsi="Dextra Avenir Book"/>
          <w:iCs/>
          <w:szCs w:val="24"/>
        </w:rPr>
        <w:t>[Lieu]</w:t>
      </w:r>
      <w:r w:rsidRPr="00CA481B">
        <w:rPr>
          <w:rFonts w:ascii="Dextra Avenir Book" w:hAnsi="Dextra Avenir Book"/>
          <w:iCs/>
          <w:noProof/>
          <w:szCs w:val="24"/>
        </w:rPr>
        <w:t>, [</w:t>
      </w:r>
      <w:r w:rsidRPr="00CA481B">
        <w:rPr>
          <w:rFonts w:ascii="Dextra Avenir Book" w:hAnsi="Dextra Avenir Book"/>
          <w:iCs/>
          <w:szCs w:val="24"/>
        </w:rPr>
        <w:t>date]</w:t>
      </w:r>
    </w:p>
    <w:p w14:paraId="5297D3A5" w14:textId="77777777" w:rsidR="005F7D9F" w:rsidRPr="00CA481B" w:rsidRDefault="00027309" w:rsidP="00233C12">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CA481B">
        <w:rPr>
          <w:rFonts w:ascii="Dextra Avenir Book" w:hAnsi="Dextra Avenir Book" w:cs="Arial"/>
          <w:b/>
          <w:sz w:val="24"/>
          <w:szCs w:val="24"/>
          <w:lang w:val="fr-CH"/>
        </w:rPr>
        <w:t>Avertissement écrit</w:t>
      </w:r>
    </w:p>
    <w:p w14:paraId="6259E1AD" w14:textId="14DEC98D" w:rsidR="00F273C0" w:rsidRPr="00CA481B" w:rsidRDefault="00233C12" w:rsidP="0052480F">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360" w:after="120" w:line="276" w:lineRule="auto"/>
        <w:ind w:left="0"/>
        <w:jc w:val="both"/>
        <w:rPr>
          <w:rFonts w:ascii="Dextra Avenir Book" w:hAnsi="Dextra Avenir Book" w:cs="Arial"/>
          <w:bCs/>
          <w:sz w:val="24"/>
          <w:szCs w:val="24"/>
          <w:lang w:val="fr-CH"/>
        </w:rPr>
      </w:pPr>
      <w:r w:rsidRPr="00CA481B">
        <w:rPr>
          <w:rFonts w:ascii="Dextra Avenir Book" w:hAnsi="Dextra Avenir Book" w:cs="Arial"/>
          <w:bCs/>
          <w:sz w:val="24"/>
          <w:szCs w:val="24"/>
          <w:lang w:val="fr-CH"/>
        </w:rPr>
        <w:t>[Madame/Monsieur]</w:t>
      </w:r>
      <w:r w:rsidRPr="00CA481B">
        <w:rPr>
          <w:rFonts w:ascii="Dextra Avenir Book" w:hAnsi="Dextra Avenir Book" w:cs="Arial"/>
          <w:bCs/>
          <w:sz w:val="24"/>
          <w:szCs w:val="24"/>
          <w:lang w:val="fr-CH"/>
        </w:rPr>
        <w:t xml:space="preserve"> </w:t>
      </w:r>
      <w:r w:rsidR="00084D50" w:rsidRPr="00CA481B">
        <w:rPr>
          <w:rFonts w:ascii="Dextra Avenir Book" w:hAnsi="Dextra Avenir Book" w:cs="Arial"/>
          <w:bCs/>
          <w:sz w:val="24"/>
          <w:szCs w:val="24"/>
          <w:lang w:val="fr-CH"/>
        </w:rPr>
        <w:t>[</w:t>
      </w:r>
      <w:r w:rsidRPr="00CA481B">
        <w:rPr>
          <w:rFonts w:ascii="Dextra Avenir Book" w:hAnsi="Dextra Avenir Book"/>
          <w:sz w:val="24"/>
          <w:szCs w:val="24"/>
          <w:lang w:val="fr-CH"/>
        </w:rPr>
        <w:t>N</w:t>
      </w:r>
      <w:r w:rsidR="00F273C0" w:rsidRPr="00CA481B">
        <w:rPr>
          <w:rFonts w:ascii="Dextra Avenir Book" w:hAnsi="Dextra Avenir Book"/>
          <w:sz w:val="24"/>
          <w:szCs w:val="24"/>
          <w:lang w:val="fr-CH"/>
        </w:rPr>
        <w:t>om</w:t>
      </w:r>
      <w:r w:rsidRPr="00CA481B">
        <w:rPr>
          <w:rFonts w:ascii="Dextra Avenir Book" w:hAnsi="Dextra Avenir Book"/>
          <w:sz w:val="24"/>
          <w:szCs w:val="24"/>
          <w:lang w:val="fr-CH"/>
        </w:rPr>
        <w:t xml:space="preserve"> de l’employé</w:t>
      </w:r>
      <w:r w:rsidR="00F273C0" w:rsidRPr="00CA481B">
        <w:rPr>
          <w:rFonts w:ascii="Dextra Avenir Book" w:hAnsi="Dextra Avenir Book"/>
          <w:sz w:val="24"/>
          <w:szCs w:val="24"/>
          <w:lang w:val="fr-CH"/>
        </w:rPr>
        <w:t>]</w:t>
      </w:r>
      <w:r w:rsidR="00084D50" w:rsidRPr="00CA481B">
        <w:rPr>
          <w:rFonts w:ascii="Dextra Avenir Book" w:hAnsi="Dextra Avenir Book"/>
          <w:sz w:val="24"/>
          <w:szCs w:val="24"/>
          <w:lang w:val="fr-CH"/>
        </w:rPr>
        <w:t>,</w:t>
      </w:r>
    </w:p>
    <w:p w14:paraId="2EC699DB" w14:textId="2AD60F35" w:rsidR="00027309" w:rsidRPr="00CA481B" w:rsidRDefault="00D46CBD" w:rsidP="00084D50">
      <w:pPr>
        <w:tabs>
          <w:tab w:val="left" w:pos="5940"/>
        </w:tabs>
        <w:spacing w:after="120" w:line="276" w:lineRule="auto"/>
        <w:jc w:val="both"/>
        <w:rPr>
          <w:rFonts w:ascii="Dextra Avenir Book" w:hAnsi="Dextra Avenir Book" w:cs="Arial"/>
          <w:szCs w:val="24"/>
        </w:rPr>
      </w:pPr>
      <w:r w:rsidRPr="00CA481B">
        <w:rPr>
          <w:rFonts w:ascii="Dextra Avenir Book" w:hAnsi="Dextra Avenir Book" w:cs="Arial"/>
          <w:szCs w:val="24"/>
        </w:rPr>
        <w:t>Nous faisons suite à notre entretien ce jour ou à notre entretien du [date]. [</w:t>
      </w:r>
      <w:r w:rsidR="00CA481B">
        <w:rPr>
          <w:rFonts w:ascii="Dextra Avenir Book" w:hAnsi="Dextra Avenir Book" w:cs="Arial"/>
          <w:szCs w:val="24"/>
        </w:rPr>
        <w:t>P</w:t>
      </w:r>
      <w:r w:rsidRPr="00CA481B">
        <w:rPr>
          <w:rFonts w:ascii="Dextra Avenir Book" w:hAnsi="Dextra Avenir Book" w:cs="Arial"/>
          <w:szCs w:val="24"/>
        </w:rPr>
        <w:t xml:space="preserve">résenter les faits et indiquer les motifs de l’avertissement, p. ex. comportement incorrect envers des supérieurs/collègues/clients, performances insuffisantes, comportement inapproprié, retard, manque de sérieux, faute concernant le temps de travail, absence non excusée, comportement déloyal vis-à-vis de l’employeur, utilisation privée d’Internet, etc.]. Nous avons été contraints de vous adresser un avertissement </w:t>
      </w:r>
      <w:r w:rsidR="00084D50" w:rsidRPr="00CA481B">
        <w:rPr>
          <w:rFonts w:ascii="Dextra Avenir Book" w:hAnsi="Dextra Avenir Book" w:cs="Arial"/>
          <w:szCs w:val="24"/>
        </w:rPr>
        <w:t>[</w:t>
      </w:r>
      <w:r w:rsidRPr="00CA481B">
        <w:rPr>
          <w:rFonts w:ascii="Dextra Avenir Book" w:hAnsi="Dextra Avenir Book" w:cs="Arial"/>
          <w:szCs w:val="24"/>
        </w:rPr>
        <w:t>oral/écrit</w:t>
      </w:r>
      <w:r w:rsidR="00084D50" w:rsidRPr="00CA481B">
        <w:rPr>
          <w:rFonts w:ascii="Dextra Avenir Book" w:hAnsi="Dextra Avenir Book" w:cs="Arial"/>
          <w:szCs w:val="24"/>
        </w:rPr>
        <w:t>]</w:t>
      </w:r>
      <w:r w:rsidRPr="00CA481B">
        <w:rPr>
          <w:rFonts w:ascii="Dextra Avenir Book" w:hAnsi="Dextra Avenir Book" w:cs="Arial"/>
          <w:szCs w:val="24"/>
        </w:rPr>
        <w:t xml:space="preserve"> le [date] pour des incidents similaires. Nous ne pouvons tolérer les comportements de cette nature.</w:t>
      </w:r>
    </w:p>
    <w:p w14:paraId="3D77AE96" w14:textId="63F19B7C" w:rsidR="00F273C0" w:rsidRPr="00CA481B" w:rsidRDefault="00027309" w:rsidP="00084D50">
      <w:pPr>
        <w:tabs>
          <w:tab w:val="left" w:pos="5940"/>
        </w:tabs>
        <w:spacing w:after="120" w:line="276" w:lineRule="auto"/>
        <w:jc w:val="both"/>
        <w:rPr>
          <w:rFonts w:ascii="Dextra Avenir Book" w:hAnsi="Dextra Avenir Book" w:cs="Arial"/>
          <w:szCs w:val="24"/>
        </w:rPr>
      </w:pPr>
      <w:r w:rsidRPr="00CA481B">
        <w:rPr>
          <w:rFonts w:ascii="Dextra Avenir Book" w:hAnsi="Dextra Avenir Book" w:cs="Arial"/>
          <w:szCs w:val="24"/>
        </w:rPr>
        <w:t xml:space="preserve">Malgré notre avertissement oral, vous n’avez pas changé votre comportement. C’est pourquoi nous vous adressons un avertissement écrit. Si vous ne changez pas votre comportement, nous serons malheureusement contraints de résilier votre contrat de travail </w:t>
      </w:r>
      <w:r w:rsidR="00084D50" w:rsidRPr="00CA481B">
        <w:rPr>
          <w:rFonts w:ascii="Dextra Avenir Book" w:hAnsi="Dextra Avenir Book" w:cs="Arial"/>
          <w:szCs w:val="24"/>
        </w:rPr>
        <w:t>[</w:t>
      </w:r>
      <w:r w:rsidRPr="00CA481B">
        <w:rPr>
          <w:rFonts w:ascii="Dextra Avenir Book" w:hAnsi="Dextra Avenir Book" w:cs="Arial"/>
          <w:szCs w:val="24"/>
        </w:rPr>
        <w:t>immédiatement/dans les délais convenus</w:t>
      </w:r>
      <w:r w:rsidR="00F01FC0" w:rsidRPr="00CA481B">
        <w:rPr>
          <w:rFonts w:ascii="Dextra Avenir Book" w:hAnsi="Dextra Avenir Book" w:cs="Arial"/>
          <w:szCs w:val="24"/>
        </w:rPr>
        <w:t>]</w:t>
      </w:r>
      <w:r w:rsidRPr="00CA481B">
        <w:rPr>
          <w:rFonts w:ascii="Dextra Avenir Book" w:hAnsi="Dextra Avenir Book" w:cs="Arial"/>
          <w:szCs w:val="24"/>
        </w:rPr>
        <w:t>.</w:t>
      </w:r>
    </w:p>
    <w:p w14:paraId="33718CCE" w14:textId="77777777" w:rsidR="00F273C0" w:rsidRPr="00CA481B" w:rsidRDefault="00027309" w:rsidP="00084D50">
      <w:pPr>
        <w:tabs>
          <w:tab w:val="left" w:pos="5940"/>
        </w:tabs>
        <w:spacing w:after="120" w:line="276" w:lineRule="auto"/>
        <w:jc w:val="both"/>
        <w:rPr>
          <w:rFonts w:ascii="Dextra Avenir Book" w:hAnsi="Dextra Avenir Book" w:cs="Arial"/>
          <w:szCs w:val="24"/>
        </w:rPr>
      </w:pPr>
      <w:r w:rsidRPr="00CA481B">
        <w:rPr>
          <w:rFonts w:ascii="Dextra Avenir Book" w:hAnsi="Dextra Avenir Book" w:cs="Arial"/>
          <w:szCs w:val="24"/>
        </w:rPr>
        <w:t>Nous vous remercions de bien vouloir en prendre note.</w:t>
      </w:r>
    </w:p>
    <w:p w14:paraId="7382450F" w14:textId="77777777" w:rsidR="00F01FC0" w:rsidRPr="00CA481B" w:rsidRDefault="00F01FC0" w:rsidP="00F01FC0">
      <w:pPr>
        <w:tabs>
          <w:tab w:val="left" w:pos="5940"/>
        </w:tabs>
        <w:spacing w:before="360" w:after="120"/>
        <w:jc w:val="both"/>
        <w:rPr>
          <w:rFonts w:ascii="Dextra Avenir Book" w:hAnsi="Dextra Avenir Book"/>
          <w:szCs w:val="24"/>
        </w:rPr>
      </w:pPr>
      <w:r w:rsidRPr="00CA481B">
        <w:rPr>
          <w:rFonts w:ascii="Dextra Avenir Book" w:hAnsi="Dextra Avenir Book"/>
          <w:szCs w:val="24"/>
        </w:rPr>
        <w:t>Veuillez agréer, [Madame/Monsieur], mes salutations distinguées.</w:t>
      </w:r>
    </w:p>
    <w:p w14:paraId="67A0452F" w14:textId="77777777" w:rsidR="00F01FC0" w:rsidRPr="00CA481B" w:rsidRDefault="00F01FC0" w:rsidP="00F01FC0">
      <w:pPr>
        <w:tabs>
          <w:tab w:val="left" w:pos="3686"/>
          <w:tab w:val="left" w:pos="5940"/>
        </w:tabs>
        <w:spacing w:before="480" w:after="120"/>
        <w:rPr>
          <w:rFonts w:ascii="Dextra Avenir Book" w:hAnsi="Dextra Avenir Book"/>
          <w:szCs w:val="24"/>
        </w:rPr>
      </w:pPr>
      <w:bookmarkStart w:id="0" w:name="_Hlk71189755"/>
      <w:r w:rsidRPr="00CA481B">
        <w:rPr>
          <w:rFonts w:ascii="Dextra Avenir Book" w:hAnsi="Dextra Avenir Book"/>
          <w:szCs w:val="24"/>
        </w:rPr>
        <w:t>_________________________</w:t>
      </w:r>
    </w:p>
    <w:p w14:paraId="0A8B1C48" w14:textId="77777777" w:rsidR="00F01FC0" w:rsidRPr="00CA481B" w:rsidRDefault="00F01FC0" w:rsidP="00F01FC0">
      <w:pPr>
        <w:tabs>
          <w:tab w:val="left" w:pos="5940"/>
        </w:tabs>
        <w:spacing w:after="120"/>
        <w:rPr>
          <w:rFonts w:ascii="Dextra Avenir Book" w:hAnsi="Dextra Avenir Book"/>
          <w:szCs w:val="24"/>
        </w:rPr>
      </w:pPr>
      <w:bookmarkStart w:id="1" w:name="_Hlk71189736"/>
      <w:bookmarkEnd w:id="0"/>
      <w:r w:rsidRPr="00CA481B">
        <w:rPr>
          <w:rFonts w:ascii="Dextra Avenir Book" w:hAnsi="Dextra Avenir Book"/>
          <w:iCs/>
          <w:szCs w:val="24"/>
        </w:rPr>
        <w:t xml:space="preserve">[Prénom, </w:t>
      </w:r>
      <w:r w:rsidRPr="00CA481B">
        <w:rPr>
          <w:rFonts w:ascii="Dextra Avenir Book" w:hAnsi="Dextra Avenir Book"/>
          <w:szCs w:val="24"/>
        </w:rPr>
        <w:t>Nom et signature</w:t>
      </w:r>
      <w:r w:rsidRPr="00CA481B">
        <w:rPr>
          <w:rFonts w:ascii="Dextra Avenir Book" w:hAnsi="Dextra Avenir Book"/>
          <w:iCs/>
          <w:szCs w:val="24"/>
        </w:rPr>
        <w:t>]</w:t>
      </w:r>
    </w:p>
    <w:bookmarkEnd w:id="1"/>
    <w:p w14:paraId="2F9A2FE7" w14:textId="481A1DE4" w:rsidR="00C831C0" w:rsidRPr="00CA481B" w:rsidRDefault="00C831C0" w:rsidP="00F01FC0">
      <w:pPr>
        <w:tabs>
          <w:tab w:val="left" w:pos="5940"/>
        </w:tabs>
        <w:spacing w:before="240" w:after="120" w:line="276" w:lineRule="auto"/>
        <w:jc w:val="both"/>
        <w:rPr>
          <w:rFonts w:ascii="Dextra Avenir Book" w:hAnsi="Dextra Avenir Book" w:cs="Arial"/>
          <w:szCs w:val="24"/>
          <w:highlight w:val="lightGray"/>
        </w:rPr>
      </w:pPr>
      <w:r w:rsidRPr="00CA481B">
        <w:rPr>
          <w:rFonts w:ascii="Dextra Avenir Book" w:hAnsi="Dextra Avenir Book" w:cs="Arial"/>
          <w:szCs w:val="24"/>
          <w:highlight w:val="lightGray"/>
        </w:rPr>
        <w:t>Mention alternative à la lettre recommandée</w:t>
      </w:r>
      <w:r w:rsidR="006A48DB" w:rsidRPr="00CA481B">
        <w:rPr>
          <w:rFonts w:ascii="Dextra Avenir Book" w:hAnsi="Dextra Avenir Book" w:cs="Arial"/>
          <w:szCs w:val="24"/>
          <w:highlight w:val="lightGray"/>
        </w:rPr>
        <w:t xml:space="preserve"> </w:t>
      </w:r>
      <w:r w:rsidRPr="00CA481B">
        <w:rPr>
          <w:rFonts w:ascii="Dextra Avenir Book" w:hAnsi="Dextra Avenir Book" w:cs="Arial"/>
          <w:szCs w:val="24"/>
          <w:highlight w:val="lightGray"/>
        </w:rPr>
        <w:t>:</w:t>
      </w:r>
    </w:p>
    <w:p w14:paraId="4D0D8390" w14:textId="77777777" w:rsidR="00027309" w:rsidRPr="00CA481B" w:rsidRDefault="005A5063" w:rsidP="00F01FC0">
      <w:pPr>
        <w:tabs>
          <w:tab w:val="left" w:pos="5940"/>
        </w:tabs>
        <w:spacing w:after="120" w:line="276" w:lineRule="auto"/>
        <w:jc w:val="both"/>
        <w:rPr>
          <w:rFonts w:ascii="Dextra Avenir Book" w:hAnsi="Dextra Avenir Book" w:cs="Arial"/>
          <w:szCs w:val="24"/>
        </w:rPr>
      </w:pPr>
      <w:r w:rsidRPr="00CA481B">
        <w:rPr>
          <w:rFonts w:ascii="Dextra Avenir Book" w:hAnsi="Dextra Avenir Book" w:cs="Arial"/>
          <w:szCs w:val="24"/>
          <w:highlight w:val="lightGray"/>
        </w:rPr>
        <w:t>J’atteste par la présente avoir reçu, lu et compris le présent avertissement écrit.</w:t>
      </w:r>
    </w:p>
    <w:p w14:paraId="1ECAD837" w14:textId="352D9C8B" w:rsidR="006A48DB" w:rsidRPr="00CA481B" w:rsidRDefault="006A48DB" w:rsidP="006A48DB">
      <w:pPr>
        <w:tabs>
          <w:tab w:val="left" w:pos="4860"/>
          <w:tab w:val="left" w:pos="5940"/>
        </w:tabs>
        <w:spacing w:before="240" w:after="120"/>
        <w:jc w:val="both"/>
        <w:rPr>
          <w:ins w:id="2" w:author="Auteur"/>
          <w:rFonts w:ascii="Dextra Avenir Book" w:hAnsi="Dextra Avenir Book"/>
          <w:szCs w:val="24"/>
        </w:rPr>
      </w:pPr>
      <w:ins w:id="3" w:author="Auteur">
        <w:r w:rsidRPr="00CA481B">
          <w:rPr>
            <w:rFonts w:ascii="Dextra Avenir Book" w:hAnsi="Dextra Avenir Book" w:cs="Arial"/>
            <w:iCs/>
            <w:szCs w:val="24"/>
            <w:highlight w:val="lightGray"/>
          </w:rPr>
          <w:t>[</w:t>
        </w:r>
      </w:ins>
      <w:r w:rsidR="0052480F" w:rsidRPr="00CA481B">
        <w:rPr>
          <w:rFonts w:ascii="Dextra Avenir Book" w:hAnsi="Dextra Avenir Book" w:cs="Arial"/>
          <w:szCs w:val="24"/>
          <w:highlight w:val="lightGray"/>
        </w:rPr>
        <w:t>Lieu, date</w:t>
      </w:r>
      <w:ins w:id="4" w:author="Auteur">
        <w:r w:rsidRPr="00CA481B">
          <w:rPr>
            <w:rFonts w:ascii="Dextra Avenir Book" w:hAnsi="Dextra Avenir Book" w:cs="Arial"/>
            <w:iCs/>
            <w:szCs w:val="24"/>
            <w:highlight w:val="lightGray"/>
          </w:rPr>
          <w:t>]</w:t>
        </w:r>
        <w:r w:rsidRPr="00CA481B">
          <w:rPr>
            <w:rFonts w:ascii="Dextra Avenir Book" w:hAnsi="Dextra Avenir Book"/>
            <w:szCs w:val="24"/>
            <w:highlight w:val="lightGray"/>
          </w:rPr>
          <w:tab/>
        </w:r>
        <w:r w:rsidRPr="00CA481B">
          <w:rPr>
            <w:rFonts w:ascii="Dextra Avenir Book" w:hAnsi="Dextra Avenir Book" w:cs="Arial"/>
            <w:iCs/>
            <w:szCs w:val="24"/>
            <w:highlight w:val="lightGray"/>
          </w:rPr>
          <w:t>[</w:t>
        </w:r>
        <w:r w:rsidRPr="00CA481B">
          <w:rPr>
            <w:rFonts w:ascii="Dextra Avenir Book" w:hAnsi="Dextra Avenir Book"/>
            <w:szCs w:val="24"/>
            <w:highlight w:val="lightGray"/>
          </w:rPr>
          <w:t>Signature de l’employé(e)</w:t>
        </w:r>
        <w:r w:rsidRPr="00CA481B">
          <w:rPr>
            <w:rFonts w:ascii="Dextra Avenir Book" w:hAnsi="Dextra Avenir Book" w:cs="Arial"/>
            <w:iCs/>
            <w:szCs w:val="24"/>
            <w:highlight w:val="lightGray"/>
          </w:rPr>
          <w:t>]</w:t>
        </w:r>
      </w:ins>
    </w:p>
    <w:p w14:paraId="0B581CBD" w14:textId="7277DE48" w:rsidR="00027309" w:rsidRPr="00CA481B" w:rsidRDefault="006A48DB" w:rsidP="0052480F">
      <w:pPr>
        <w:tabs>
          <w:tab w:val="left" w:pos="4860"/>
          <w:tab w:val="left" w:pos="5940"/>
        </w:tabs>
        <w:spacing w:before="240" w:after="120"/>
        <w:jc w:val="both"/>
        <w:rPr>
          <w:rFonts w:ascii="Dextra Avenir Book" w:hAnsi="Dextra Avenir Book"/>
          <w:szCs w:val="24"/>
        </w:rPr>
      </w:pPr>
      <w:ins w:id="5" w:author="Auteur">
        <w:r w:rsidRPr="00CA481B">
          <w:rPr>
            <w:rFonts w:ascii="Dextra Avenir Book" w:hAnsi="Dextra Avenir Book"/>
            <w:szCs w:val="24"/>
          </w:rPr>
          <w:lastRenderedPageBreak/>
          <w:t>___________________________</w:t>
        </w:r>
        <w:r w:rsidRPr="00CA481B">
          <w:rPr>
            <w:rFonts w:ascii="Dextra Avenir Book" w:hAnsi="Dextra Avenir Book"/>
            <w:szCs w:val="24"/>
          </w:rPr>
          <w:tab/>
          <w:t>___________________________</w:t>
        </w:r>
      </w:ins>
    </w:p>
    <w:sectPr w:rsidR="00027309" w:rsidRPr="00CA481B" w:rsidSect="00217D10">
      <w:headerReference w:type="even" r:id="rId7"/>
      <w:headerReference w:type="default" r:id="rId8"/>
      <w:headerReference w:type="first" r:id="rId9"/>
      <w:footerReference w:type="first" r:id="rId10"/>
      <w:pgSz w:w="11906" w:h="16838" w:code="9"/>
      <w:pgMar w:top="1418" w:right="1418" w:bottom="1134" w:left="1418"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6FE6" w14:textId="77777777" w:rsidR="007943C2" w:rsidRDefault="007943C2" w:rsidP="00F273C0">
      <w:r>
        <w:separator/>
      </w:r>
    </w:p>
  </w:endnote>
  <w:endnote w:type="continuationSeparator" w:id="0">
    <w:p w14:paraId="77EAE2CE" w14:textId="77777777" w:rsidR="007943C2" w:rsidRDefault="007943C2" w:rsidP="00F2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terthurSerif">
    <w:altName w:val="Cambria"/>
    <w:charset w:val="00"/>
    <w:family w:val="roman"/>
    <w:pitch w:val="variable"/>
    <w:sig w:usb0="800000AF" w:usb1="50002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Winterthur">
    <w:charset w:val="00"/>
    <w:family w:val="swiss"/>
    <w:pitch w:val="variable"/>
    <w:sig w:usb0="00000007" w:usb1="00000000" w:usb2="00000000" w:usb3="00000000" w:csb0="00000093" w:csb1="00000000"/>
  </w:font>
  <w:font w:name="courier-new">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Dextra Avenir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29DD" w14:textId="5356C812" w:rsidR="0064296B" w:rsidRPr="0052480F" w:rsidRDefault="00CA481B">
    <w:pPr>
      <w:pStyle w:val="Pieddepage"/>
      <w:rPr>
        <w:rFonts w:ascii="Dextra Avenir Book" w:hAnsi="Dextra Avenir Book"/>
        <w:color w:val="4472C4" w:themeColor="accent1"/>
        <w:sz w:val="20"/>
      </w:rPr>
    </w:pPr>
    <w:hyperlink r:id="rId1" w:history="1">
      <w:r w:rsidR="0064296B" w:rsidRPr="0052480F">
        <w:rPr>
          <w:rStyle w:val="Lienhypertexte"/>
          <w:rFonts w:ascii="Dextra Avenir Book" w:hAnsi="Dextra Avenir Book"/>
          <w:color w:val="4472C4" w:themeColor="accent1"/>
          <w:sz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2E93" w14:textId="77777777" w:rsidR="007943C2" w:rsidRDefault="007943C2" w:rsidP="00F273C0">
      <w:r>
        <w:separator/>
      </w:r>
    </w:p>
  </w:footnote>
  <w:footnote w:type="continuationSeparator" w:id="0">
    <w:p w14:paraId="14F6545F" w14:textId="77777777" w:rsidR="007943C2" w:rsidRDefault="007943C2" w:rsidP="00F2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6FDB" w14:textId="77777777" w:rsidR="00F273C0" w:rsidRDefault="00F273C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D6779">
      <w:rPr>
        <w:rStyle w:val="Numrodepage"/>
      </w:rPr>
      <w:t>6</w:t>
    </w:r>
    <w:r>
      <w:rPr>
        <w:rStyle w:val="Numrodepage"/>
      </w:rPr>
      <w:fldChar w:fldCharType="end"/>
    </w:r>
  </w:p>
  <w:p w14:paraId="5BAB16BF" w14:textId="77777777" w:rsidR="00F273C0" w:rsidRDefault="00F273C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76D" w14:textId="5AAA024B" w:rsidR="00F273C0" w:rsidRDefault="00390878">
    <w:pPr>
      <w:pStyle w:val="En-tte"/>
      <w:ind w:right="360"/>
    </w:pPr>
    <w:r>
      <w:rPr>
        <w:noProof/>
      </w:rPr>
      <mc:AlternateContent>
        <mc:Choice Requires="wps">
          <w:drawing>
            <wp:anchor distT="0" distB="0" distL="114300" distR="114300" simplePos="0" relativeHeight="251657216" behindDoc="1" locked="0" layoutInCell="0" allowOverlap="1" wp14:anchorId="024701F1" wp14:editId="0E547F72">
              <wp:simplePos x="0" y="0"/>
              <wp:positionH relativeFrom="margin">
                <wp:align>center</wp:align>
              </wp:positionH>
              <wp:positionV relativeFrom="margin">
                <wp:align>center</wp:align>
              </wp:positionV>
              <wp:extent cx="194945" cy="31750"/>
              <wp:effectExtent l="0" t="0" r="0" b="0"/>
              <wp:wrapNone/>
              <wp:docPr id="2" name="MSIPWMab4d4502b628b5b88a362476" descr="{&quot;HashCode&quot;:1162846696,&quot;Height&quot;:841.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9E626A" w14:textId="77777777" w:rsidR="00390878" w:rsidRDefault="00390878" w:rsidP="00390878">
                          <w:pPr>
                            <w:jc w:val="center"/>
                            <w:rPr>
                              <w:szCs w:val="24"/>
                            </w:rPr>
                          </w:pPr>
                          <w:r>
                            <w:rPr>
                              <w:rFonts w:ascii="Arial" w:hAnsi="Arial"/>
                              <w:color w:val="FFFFFF"/>
                              <w:sz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4701F1" id="_x0000_t202" coordsize="21600,21600" o:spt="202" path="m,l,21600r21600,l21600,xe">
              <v:stroke joinstyle="miter"/>
              <v:path gradientshapeok="t" o:connecttype="rect"/>
            </v:shapetype>
            <v:shape id="MSIPWMab4d4502b628b5b88a362476" o:spid="_x0000_s1026" type="#_x0000_t202" alt="{&quot;HashCode&quot;:1162846696,&quot;Height&quot;:841.0,&quot;Width&quot;:595.0,&quot;Placement&quot;:&quot;Header&quot;,&quot;Index&quot;:&quot;Primary&quot;,&quot;Section&quot;:1,&quot;Top&quot;:-999995.0,&quot;Left&quot;:-999995.0}" style="position:absolute;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" o:allowincell="f" filled="f" stroked="f">
              <v:stroke joinstyle="round"/>
              <o:lock v:ext="edit" shapetype="t"/>
              <v:textbox style="mso-fit-shape-to-text:t">
                <w:txbxContent>
                  <w:p w14:paraId="719E626A" w14:textId="77777777" w:rsidR="00390878" w:rsidRDefault="00390878" w:rsidP="00390878">
                    <w:pPr>
                      <w:jc w:val="center"/>
                      <w:rPr>
                        <w:szCs w:val="24"/>
                      </w:rPr>
                    </w:pPr>
                    <w:r>
                      <w:rPr>
                        <w:rFonts w:ascii="Arial" w:hAnsi="Arial"/>
                        <w:color w:val="FFFFFF"/>
                        <w:sz w:val="4"/>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98A" w14:textId="38DE04E7" w:rsidR="00233C12" w:rsidRDefault="00233C12" w:rsidP="00233C12">
    <w:pPr>
      <w:pStyle w:val="En-tte"/>
      <w:jc w:val="center"/>
    </w:pPr>
    <w:r w:rsidRPr="00233C12">
      <w:rPr>
        <w:rFonts w:ascii="Arial" w:hAnsi="Arial"/>
        <w:sz w:val="20"/>
        <w:highlight w:val="lightGray"/>
      </w:rPr>
      <w:t>Utilisez le papier en-tête de l’entreprise</w:t>
    </w:r>
  </w:p>
  <w:p w14:paraId="14A08EDF" w14:textId="35C17330" w:rsidR="00217D10" w:rsidRPr="00431D22" w:rsidRDefault="00390878" w:rsidP="00431D22">
    <w:pPr>
      <w:pStyle w:val="En-tte"/>
    </w:pPr>
    <w:r>
      <w:rPr>
        <w:noProof/>
      </w:rPr>
      <mc:AlternateContent>
        <mc:Choice Requires="wps">
          <w:drawing>
            <wp:anchor distT="0" distB="0" distL="114300" distR="114300" simplePos="0" relativeHeight="251658240" behindDoc="1" locked="0" layoutInCell="0" allowOverlap="1" wp14:anchorId="79222734" wp14:editId="6AFAE21D">
              <wp:simplePos x="0" y="0"/>
              <wp:positionH relativeFrom="margin">
                <wp:align>center</wp:align>
              </wp:positionH>
              <wp:positionV relativeFrom="margin">
                <wp:align>center</wp:align>
              </wp:positionV>
              <wp:extent cx="194945" cy="31750"/>
              <wp:effectExtent l="0" t="0" r="0" b="0"/>
              <wp:wrapNone/>
              <wp:docPr id="1" name="MSIPWMf802487791abfd57fdb91a23" descr="{&quot;HashCode&quot;:1162846696,&quot;Height&quot;:841.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E1B458" w14:textId="77777777" w:rsidR="00390878" w:rsidRDefault="00390878" w:rsidP="00390878">
                          <w:pPr>
                            <w:jc w:val="center"/>
                            <w:rPr>
                              <w:szCs w:val="24"/>
                            </w:rPr>
                          </w:pPr>
                          <w:r>
                            <w:rPr>
                              <w:rFonts w:ascii="Arial" w:hAnsi="Arial"/>
                              <w:color w:val="FFFFFF"/>
                              <w:sz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222734" id="_x0000_t202" coordsize="21600,21600" o:spt="202" path="m,l,21600r21600,l21600,xe">
              <v:stroke joinstyle="miter"/>
              <v:path gradientshapeok="t" o:connecttype="rect"/>
            </v:shapetype>
            <v:shape id="MSIPWMf802487791abfd57fdb91a23" o:spid="_x0000_s1027" type="#_x0000_t202" alt="{&quot;HashCode&quot;:1162846696,&quot;Height&quot;:841.0,&quot;Width&quot;:595.0,&quot;Placement&quot;:&quot;Header&quot;,&quot;Index&quot;:&quot;FirstPage&quot;,&quot;Section&quot;:1,&quot;Top&quot;:-999995.0,&quot;Left&quot;:-999995.0}" style="position:absolute;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" o:allowincell="f" filled="f" stroked="f">
              <v:stroke joinstyle="round"/>
              <o:lock v:ext="edit" shapetype="t"/>
              <v:textbox style="mso-fit-shape-to-text:t">
                <w:txbxContent>
                  <w:p w14:paraId="66E1B458" w14:textId="77777777" w:rsidR="00390878" w:rsidRDefault="00390878" w:rsidP="00390878">
                    <w:pPr>
                      <w:jc w:val="center"/>
                      <w:rPr>
                        <w:szCs w:val="24"/>
                      </w:rPr>
                    </w:pPr>
                    <w:r>
                      <w:rPr>
                        <w:rFonts w:ascii="Arial" w:hAnsi="Arial"/>
                        <w:color w:val="FFFFFF"/>
                        <w:sz w:val="4"/>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838DD"/>
    <w:multiLevelType w:val="hybridMultilevel"/>
    <w:tmpl w:val="477E1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5F6961"/>
    <w:multiLevelType w:val="hybridMultilevel"/>
    <w:tmpl w:val="DB1C5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revisionView w:markup="0"/>
  <w:defaultTabStop w:val="709"/>
  <w:autoHyphenation/>
  <w:hyphenationZone w:val="142"/>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75"/>
    <w:rsid w:val="000227C6"/>
    <w:rsid w:val="00027309"/>
    <w:rsid w:val="00051C6F"/>
    <w:rsid w:val="00084D50"/>
    <w:rsid w:val="000F778F"/>
    <w:rsid w:val="0015257D"/>
    <w:rsid w:val="00190421"/>
    <w:rsid w:val="00192A80"/>
    <w:rsid w:val="0019716D"/>
    <w:rsid w:val="00217D10"/>
    <w:rsid w:val="00233C12"/>
    <w:rsid w:val="003219B5"/>
    <w:rsid w:val="0033130C"/>
    <w:rsid w:val="00390878"/>
    <w:rsid w:val="003B7DFE"/>
    <w:rsid w:val="00431D22"/>
    <w:rsid w:val="00490471"/>
    <w:rsid w:val="004B1D8D"/>
    <w:rsid w:val="004D3E86"/>
    <w:rsid w:val="005035F2"/>
    <w:rsid w:val="0052480F"/>
    <w:rsid w:val="005346BE"/>
    <w:rsid w:val="005A5063"/>
    <w:rsid w:val="005E57A1"/>
    <w:rsid w:val="005F7D9F"/>
    <w:rsid w:val="0064139F"/>
    <w:rsid w:val="0064296B"/>
    <w:rsid w:val="00697BF5"/>
    <w:rsid w:val="006A48DB"/>
    <w:rsid w:val="00701DCA"/>
    <w:rsid w:val="007930FA"/>
    <w:rsid w:val="007943C2"/>
    <w:rsid w:val="007A6583"/>
    <w:rsid w:val="007F7FBD"/>
    <w:rsid w:val="00857286"/>
    <w:rsid w:val="008D6779"/>
    <w:rsid w:val="008F521B"/>
    <w:rsid w:val="00A275D9"/>
    <w:rsid w:val="00AD02B4"/>
    <w:rsid w:val="00AF3265"/>
    <w:rsid w:val="00B26980"/>
    <w:rsid w:val="00BA3A80"/>
    <w:rsid w:val="00BC2900"/>
    <w:rsid w:val="00C02406"/>
    <w:rsid w:val="00C831C0"/>
    <w:rsid w:val="00C90382"/>
    <w:rsid w:val="00CA481B"/>
    <w:rsid w:val="00D0718D"/>
    <w:rsid w:val="00D375B7"/>
    <w:rsid w:val="00D46CBD"/>
    <w:rsid w:val="00DC0BC6"/>
    <w:rsid w:val="00DC6DA0"/>
    <w:rsid w:val="00DD23B4"/>
    <w:rsid w:val="00E26F7F"/>
    <w:rsid w:val="00ED70EE"/>
    <w:rsid w:val="00F01FC0"/>
    <w:rsid w:val="00F273C0"/>
    <w:rsid w:val="00F70A16"/>
    <w:rsid w:val="00F879E6"/>
    <w:rsid w:val="00FE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D74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de-DE"/>
    </w:rPr>
  </w:style>
  <w:style w:type="paragraph" w:styleId="Titre1">
    <w:name w:val="heading 1"/>
    <w:basedOn w:val="Normal"/>
    <w:next w:val="Normal"/>
    <w:autoRedefine/>
    <w:qFormat/>
    <w:rsid w:val="007F7FBD"/>
    <w:pPr>
      <w:keepNext/>
      <w:spacing w:before="240" w:after="60"/>
      <w:outlineLvl w:val="0"/>
    </w:pPr>
    <w:rPr>
      <w:rFonts w:ascii="Arial" w:hAnsi="Arial" w:cs="Arial"/>
      <w:b/>
      <w:bCs/>
      <w:kern w:val="32"/>
      <w:sz w:val="20"/>
      <w:szCs w:val="32"/>
    </w:rPr>
  </w:style>
  <w:style w:type="paragraph" w:styleId="Titre2">
    <w:name w:val="heading 2"/>
    <w:basedOn w:val="Normal"/>
    <w:next w:val="Normal"/>
    <w:qFormat/>
    <w:pPr>
      <w:keepNext/>
      <w:outlineLvl w:val="1"/>
    </w:pPr>
    <w:rPr>
      <w:rFonts w:ascii="Arial" w:hAnsi="Arial" w:cs="Arial"/>
      <w:b/>
      <w:bCs/>
      <w:sz w:val="21"/>
    </w:rPr>
  </w:style>
  <w:style w:type="paragraph" w:styleId="Titre3">
    <w:name w:val="heading 3"/>
    <w:basedOn w:val="Normal"/>
    <w:next w:val="Normal"/>
    <w:qFormat/>
    <w:pPr>
      <w:keepNext/>
      <w:jc w:val="both"/>
      <w:outlineLvl w:val="2"/>
    </w:pPr>
    <w:rPr>
      <w:rFonts w:ascii="WinterthurSerif" w:hAnsi="WinterthurSerif"/>
      <w:sz w:val="28"/>
    </w:rPr>
  </w:style>
  <w:style w:type="paragraph" w:styleId="Titre4">
    <w:name w:val="heading 4"/>
    <w:basedOn w:val="Normal"/>
    <w:next w:val="Normal"/>
    <w:qFormat/>
    <w:pPr>
      <w:keepNext/>
      <w:outlineLvl w:val="3"/>
    </w:pPr>
    <w:rPr>
      <w:rFonts w:ascii="Arial" w:hAnsi="Arial" w:cs="Arial"/>
      <w:bCs/>
      <w:i/>
      <w:iCs/>
      <w:sz w:val="21"/>
    </w:rPr>
  </w:style>
  <w:style w:type="paragraph" w:styleId="Titre5">
    <w:name w:val="heading 5"/>
    <w:basedOn w:val="Normal"/>
    <w:next w:val="Normal"/>
    <w:qFormat/>
    <w:pPr>
      <w:keepNext/>
      <w:jc w:val="both"/>
      <w:outlineLvl w:val="4"/>
    </w:pPr>
    <w:rPr>
      <w:rFonts w:ascii="WinterthurSerif" w:hAnsi="WinterthurSerif"/>
      <w:b/>
      <w:bCs/>
      <w:sz w:val="20"/>
    </w:rPr>
  </w:style>
  <w:style w:type="paragraph" w:styleId="Titre6">
    <w:name w:val="heading 6"/>
    <w:basedOn w:val="Normal"/>
    <w:next w:val="Normal"/>
    <w:qFormat/>
    <w:pPr>
      <w:keepNext/>
      <w:tabs>
        <w:tab w:val="left" w:pos="1418"/>
      </w:tabs>
      <w:spacing w:line="360" w:lineRule="auto"/>
      <w:jc w:val="both"/>
      <w:outlineLvl w:val="5"/>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rPr>
      <w:rFonts w:ascii="Arial" w:eastAsia="Batang" w:hAnsi="Arial" w:cs="Arial"/>
      <w:sz w:val="21"/>
      <w:szCs w:val="24"/>
      <w:lang w:eastAsia="ko-KR"/>
    </w:rPr>
  </w:style>
  <w:style w:type="paragraph" w:styleId="Corpsdetexte2">
    <w:name w:val="Body Text 2"/>
    <w:basedOn w:val="Normal"/>
    <w:semiHidden/>
    <w:pPr>
      <w:jc w:val="both"/>
    </w:pPr>
    <w:rPr>
      <w:rFonts w:ascii="Arial" w:hAnsi="Arial" w:cs="Arial"/>
      <w:sz w:val="21"/>
    </w:rPr>
  </w:style>
  <w:style w:type="character" w:styleId="Numrodepage">
    <w:name w:val="page number"/>
    <w:basedOn w:val="Policepardfaut"/>
    <w:semiHidden/>
  </w:style>
  <w:style w:type="paragraph" w:customStyle="1" w:styleId="StandardV">
    <w:name w:val="StandardV"/>
    <w:pPr>
      <w:widowControl w:val="0"/>
      <w:spacing w:before="120" w:line="24" w:lineRule="atLeast"/>
    </w:pPr>
    <w:rPr>
      <w:snapToGrid w:val="0"/>
      <w:lang w:eastAsia="de-DE"/>
    </w:rPr>
  </w:style>
  <w:style w:type="paragraph" w:customStyle="1" w:styleId="Para">
    <w:name w:val="Para"/>
    <w:pPr>
      <w:widowControl w:val="0"/>
      <w:tabs>
        <w:tab w:val="left" w:pos="300"/>
      </w:tabs>
      <w:spacing w:before="240" w:after="120" w:line="24" w:lineRule="atLeast"/>
      <w:ind w:left="300" w:hanging="300"/>
    </w:pPr>
    <w:rPr>
      <w:i/>
      <w:snapToGrid w:val="0"/>
      <w:lang w:eastAsia="de-DE"/>
    </w:rPr>
  </w:style>
  <w:style w:type="paragraph" w:styleId="Retraitcorpsdetexte2">
    <w:name w:val="Body Text Indent 2"/>
    <w:basedOn w:val="Normal"/>
    <w:semiHidden/>
    <w:pPr>
      <w:widowControl w:val="0"/>
      <w:spacing w:line="24" w:lineRule="atLeast"/>
      <w:ind w:left="709" w:hanging="283"/>
    </w:pPr>
    <w:rPr>
      <w:snapToGrid w:val="0"/>
      <w:sz w:val="20"/>
    </w:rPr>
  </w:style>
  <w:style w:type="paragraph" w:styleId="Retraitcorpsdetexte3">
    <w:name w:val="Body Text Indent 3"/>
    <w:basedOn w:val="Normal"/>
    <w:semiHidden/>
    <w:pPr>
      <w:widowControl w:val="0"/>
      <w:spacing w:line="24" w:lineRule="atLeast"/>
      <w:ind w:left="993" w:hanging="567"/>
    </w:pPr>
    <w:rPr>
      <w:snapToGrid w:val="0"/>
      <w:sz w:val="20"/>
    </w:rPr>
  </w:style>
  <w:style w:type="character" w:styleId="Lienhypertexte">
    <w:name w:val="Hyperlink"/>
    <w:semiHidden/>
    <w:rPr>
      <w:color w:val="0000FF"/>
      <w:u w:val="single"/>
    </w:rPr>
  </w:style>
  <w:style w:type="paragraph" w:styleId="Corpsdetexte3">
    <w:name w:val="Body Text 3"/>
    <w:basedOn w:val="Normal"/>
    <w:semiHidden/>
    <w:pPr>
      <w:tabs>
        <w:tab w:val="left" w:pos="3876"/>
      </w:tabs>
      <w:spacing w:line="360" w:lineRule="auto"/>
      <w:jc w:val="both"/>
    </w:pPr>
    <w:rPr>
      <w:rFonts w:ascii="Arial" w:hAnsi="Arial" w:cs="Arial"/>
      <w:i/>
      <w:iCs/>
      <w:color w:val="FF0000"/>
      <w:sz w:val="21"/>
    </w:rPr>
  </w:style>
  <w:style w:type="paragraph" w:styleId="Normalcentr">
    <w:name w:val="Block Text"/>
    <w:basedOn w:val="Normal"/>
    <w:semiHidden/>
    <w:pPr>
      <w:ind w:left="546" w:right="492"/>
      <w:jc w:val="both"/>
    </w:pPr>
    <w:rPr>
      <w:rFonts w:ascii="Winterthur" w:hAnsi="Winterthur"/>
      <w:kern w:val="20"/>
      <w:sz w:val="20"/>
      <w:lang w:eastAsia="en-US"/>
    </w:rPr>
  </w:style>
  <w:style w:type="character" w:customStyle="1" w:styleId="BesuchterHyperlink">
    <w:name w:val="BesuchterHyperlink"/>
    <w:semiHidden/>
    <w:rPr>
      <w:color w:val="800080"/>
      <w:u w:val="single"/>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new" w:eastAsia="Arial Unicode MS" w:hAnsi="courier-new" w:cs="Arial Unicode MS"/>
      <w:color w:val="000000"/>
      <w:sz w:val="20"/>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Retraitcorpsdetexte">
    <w:name w:val="Body Text Indent"/>
    <w:basedOn w:val="Normal"/>
    <w:semiHidden/>
    <w:pPr>
      <w:spacing w:line="360" w:lineRule="auto"/>
      <w:ind w:firstLine="709"/>
      <w:jc w:val="both"/>
    </w:pPr>
    <w:rPr>
      <w:rFonts w:ascii="Arial" w:hAnsi="Arial" w:cs="Arial"/>
      <w:b/>
      <w:bCs/>
      <w:sz w:val="28"/>
    </w:rPr>
  </w:style>
  <w:style w:type="character" w:styleId="Mentionnonrsolue">
    <w:name w:val="Unresolved Mention"/>
    <w:basedOn w:val="Policepardfaut"/>
    <w:uiPriority w:val="99"/>
    <w:semiHidden/>
    <w:unhideWhenUsed/>
    <w:rsid w:val="0064296B"/>
    <w:rPr>
      <w:color w:val="605E5C"/>
      <w:shd w:val="clear" w:color="auto" w:fill="E1DFDD"/>
    </w:rPr>
  </w:style>
  <w:style w:type="character" w:customStyle="1" w:styleId="En-tteCar">
    <w:name w:val="En-tête Car"/>
    <w:basedOn w:val="Policepardfaut"/>
    <w:link w:val="En-tte"/>
    <w:uiPriority w:val="99"/>
    <w:rsid w:val="00233C12"/>
    <w:rPr>
      <w:sz w:val="24"/>
      <w:lang w:eastAsia="de-DE"/>
    </w:rPr>
  </w:style>
  <w:style w:type="paragraph" w:customStyle="1" w:styleId="Muster">
    <w:name w:val="Muster"/>
    <w:basedOn w:val="Normal"/>
    <w:rsid w:val="00233C12"/>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1280</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cp:lastModifiedBy/>
  <cp:revision>1</cp:revision>
  <dcterms:created xsi:type="dcterms:W3CDTF">2021-05-10T16:31:00Z</dcterms:created>
  <dcterms:modified xsi:type="dcterms:W3CDTF">2021-05-10T16:31:00Z</dcterms:modified>
</cp:coreProperties>
</file>